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Załącznik nr 1 do SIWZ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jc w:val="right"/>
        <w:rPr>
          <w:rFonts w:ascii="Verdana" w:hAnsi="Verdana"/>
          <w:b/>
        </w:rPr>
      </w:pPr>
      <w:r w:rsidRPr="00CC56B4">
        <w:rPr>
          <w:rFonts w:ascii="Verdana" w:hAnsi="Verdana"/>
          <w:b/>
        </w:rPr>
        <w:t>FORMULARZ OFERTY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Verdana" w:hAnsi="Verdana"/>
          <w:b/>
        </w:rPr>
      </w:pPr>
      <w:r w:rsidRPr="00CC56B4">
        <w:rPr>
          <w:rFonts w:ascii="Verdana" w:hAnsi="Verdana"/>
          <w:b/>
        </w:rPr>
        <w:t>Pełne dane adresowe Wykonawcy/Wykonawców: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</w:rPr>
      </w:pPr>
      <w:r w:rsidRPr="00CC56B4">
        <w:rPr>
          <w:rFonts w:ascii="Verdana" w:hAnsi="Verdana"/>
        </w:rPr>
        <w:t>Nazwa (firma)/imię nazwisko……………………………………………………………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</w:rPr>
      </w:pPr>
      <w:r w:rsidRPr="00CC56B4">
        <w:rPr>
          <w:rFonts w:ascii="Verdana" w:hAnsi="Verdana"/>
        </w:rPr>
        <w:t>Adres ……………………………………………………………………………………….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</w:rPr>
      </w:pPr>
      <w:r w:rsidRPr="00CC56B4">
        <w:rPr>
          <w:rFonts w:ascii="Verdana" w:hAnsi="Verdana"/>
        </w:rPr>
        <w:t>Adres do korespondencji ………………………………………………………………….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</w:rPr>
      </w:pPr>
      <w:r w:rsidRPr="00CC56B4">
        <w:rPr>
          <w:rFonts w:ascii="Verdana" w:hAnsi="Verdana"/>
        </w:rPr>
        <w:t>Nr telefonu/nr faksu …………………………………………………………………………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  <w:lang w:val="it-IT"/>
        </w:rPr>
      </w:pPr>
      <w:r w:rsidRPr="00CC56B4">
        <w:rPr>
          <w:rFonts w:ascii="Verdana" w:hAnsi="Verdana"/>
          <w:lang w:val="it-IT"/>
        </w:rPr>
        <w:t xml:space="preserve">Nr NIP (przedsiębiorca).....................................    Nr PESEL (osoba fizyczna)……….................… </w:t>
      </w:r>
    </w:p>
    <w:p w:rsidR="00BB7992" w:rsidRPr="00CC56B4" w:rsidRDefault="00BB7992" w:rsidP="00BB7992">
      <w:pPr>
        <w:pStyle w:val="Zwykytekst"/>
        <w:tabs>
          <w:tab w:val="left" w:leader="dot" w:pos="9072"/>
        </w:tabs>
        <w:spacing w:before="120" w:line="288" w:lineRule="auto"/>
        <w:rPr>
          <w:rFonts w:ascii="Verdana" w:hAnsi="Verdana"/>
          <w:lang w:val="it-IT"/>
        </w:rPr>
      </w:pPr>
      <w:r w:rsidRPr="00CC56B4">
        <w:rPr>
          <w:rFonts w:ascii="Verdana" w:hAnsi="Verdana"/>
          <w:lang w:val="it-IT"/>
        </w:rPr>
        <w:t>e-mail: ………………………………………………………………………………………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Adres internetowy publicznej otwartej bezpłatnej elektronicznej bazy danych dokumentu potwierdzającego zasady reprezentacji wykonawcy ………………………………………………..</w:t>
      </w:r>
    </w:p>
    <w:p w:rsidR="00BB7992" w:rsidRPr="00CC56B4" w:rsidRDefault="00BB7992" w:rsidP="00BB7992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OFERTA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 postępowaniu o udzielenie zamówienia publicznego prowadzonym przez Gminę Miasta Gdyni na </w:t>
      </w:r>
      <w:r w:rsidRPr="00CC56B4">
        <w:rPr>
          <w:rFonts w:ascii="Verdana" w:hAnsi="Verdana"/>
          <w:b/>
          <w:sz w:val="20"/>
          <w:szCs w:val="20"/>
        </w:rPr>
        <w:t>na usługę konserwacji i utrzymania w stałej sprawności eksploatacyjnej Systemu Monitoringu Wizyjnego Miasta Gdyni oraz Lokalnych Systemów Monitoringu</w:t>
      </w:r>
      <w:r w:rsidRPr="00CC56B4">
        <w:rPr>
          <w:rFonts w:ascii="Verdana" w:hAnsi="Verdana"/>
          <w:bCs/>
          <w:sz w:val="20"/>
          <w:szCs w:val="20"/>
        </w:rPr>
        <w:t xml:space="preserve">, </w:t>
      </w:r>
      <w:r w:rsidRPr="00CC56B4">
        <w:rPr>
          <w:rFonts w:ascii="Verdana" w:hAnsi="Verdana"/>
          <w:snapToGrid w:val="0"/>
          <w:sz w:val="20"/>
          <w:szCs w:val="20"/>
        </w:rPr>
        <w:t xml:space="preserve">oferujemy </w:t>
      </w:r>
      <w:r w:rsidRPr="00CC56B4">
        <w:rPr>
          <w:rFonts w:ascii="Verdana" w:hAnsi="Verdana"/>
          <w:sz w:val="20"/>
          <w:szCs w:val="20"/>
        </w:rPr>
        <w:t>zgodnie z wymaganiami z</w:t>
      </w:r>
      <w:r w:rsidRPr="00CC56B4">
        <w:rPr>
          <w:rFonts w:ascii="Verdana" w:hAnsi="Verdana"/>
          <w:sz w:val="20"/>
          <w:szCs w:val="20"/>
        </w:rPr>
        <w:t>a</w:t>
      </w:r>
      <w:r w:rsidRPr="00CC56B4">
        <w:rPr>
          <w:rFonts w:ascii="Verdana" w:hAnsi="Verdana"/>
          <w:sz w:val="20"/>
          <w:szCs w:val="20"/>
        </w:rPr>
        <w:t>wartymi w SIWZ, na warunkach określonych we wzorze umowy, zgodnie z przepisami obowi</w:t>
      </w:r>
      <w:r w:rsidRPr="00CC56B4">
        <w:rPr>
          <w:rFonts w:ascii="Verdana" w:eastAsia="TimesNewRoman" w:hAnsi="Verdana"/>
          <w:sz w:val="20"/>
          <w:szCs w:val="20"/>
        </w:rPr>
        <w:t>ą</w:t>
      </w:r>
      <w:r w:rsidRPr="00CC56B4">
        <w:rPr>
          <w:rFonts w:ascii="Verdana" w:hAnsi="Verdana"/>
          <w:sz w:val="20"/>
          <w:szCs w:val="20"/>
        </w:rPr>
        <w:t>zuj</w:t>
      </w:r>
      <w:r w:rsidRPr="00CC56B4">
        <w:rPr>
          <w:rFonts w:ascii="Verdana" w:eastAsia="TimesNewRoman" w:hAnsi="Verdana"/>
          <w:sz w:val="20"/>
          <w:szCs w:val="20"/>
        </w:rPr>
        <w:t>ą</w:t>
      </w:r>
      <w:r w:rsidRPr="00CC56B4">
        <w:rPr>
          <w:rFonts w:ascii="Verdana" w:hAnsi="Verdana"/>
          <w:sz w:val="20"/>
          <w:szCs w:val="20"/>
        </w:rPr>
        <w:t>cymi w Rzeczypospolitej Polskiej, w</w:t>
      </w:r>
      <w:r w:rsidRPr="00CC56B4">
        <w:rPr>
          <w:rFonts w:ascii="Verdana" w:hAnsi="Verdana"/>
          <w:sz w:val="20"/>
          <w:szCs w:val="20"/>
        </w:rPr>
        <w:t>y</w:t>
      </w:r>
      <w:r w:rsidRPr="00CC56B4">
        <w:rPr>
          <w:rFonts w:ascii="Verdana" w:hAnsi="Verdana"/>
          <w:sz w:val="20"/>
          <w:szCs w:val="20"/>
        </w:rPr>
        <w:t>konanie tego zamówienia.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Oferujemy wykonanie zamówienia za cenę:</w:t>
      </w:r>
    </w:p>
    <w:p w:rsidR="00BB7992" w:rsidRPr="00CC56B4" w:rsidRDefault="00BB7992" w:rsidP="00BB7992">
      <w:pPr>
        <w:tabs>
          <w:tab w:val="left" w:pos="-567"/>
        </w:tabs>
        <w:spacing w:line="360" w:lineRule="auto"/>
        <w:ind w:right="-1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wartość netto .................................... zł (słownie....................................................................... złotych) </w:t>
      </w:r>
    </w:p>
    <w:p w:rsidR="00BB7992" w:rsidRPr="00CC56B4" w:rsidRDefault="00BB7992" w:rsidP="00BB7992">
      <w:pPr>
        <w:tabs>
          <w:tab w:val="left" w:pos="-567"/>
        </w:tabs>
        <w:spacing w:line="360" w:lineRule="auto"/>
        <w:ind w:right="-1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VAT ............................................. zł (słownie............................................................................. złotych) </w:t>
      </w:r>
    </w:p>
    <w:p w:rsidR="00BB7992" w:rsidRPr="00CC56B4" w:rsidRDefault="00BB7992" w:rsidP="00BB7992">
      <w:pPr>
        <w:tabs>
          <w:tab w:val="left" w:pos="-567"/>
        </w:tabs>
        <w:spacing w:line="360" w:lineRule="auto"/>
        <w:ind w:right="-1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cena brutto ................................... zł (słownie............................................................................. złotych) </w:t>
      </w:r>
    </w:p>
    <w:p w:rsidR="00BB7992" w:rsidRPr="00CC56B4" w:rsidRDefault="00BB7992" w:rsidP="00BB7992">
      <w:pPr>
        <w:tabs>
          <w:tab w:val="left" w:pos="-567"/>
        </w:tabs>
        <w:ind w:right="-426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CZĘŚĆ 1 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wartość netto …………................... zł (słownie: ........................................................................ złotych)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VAT ............................................ zł (słownie: ............................................................................ złotych)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cena brutto ………..................... zł (słownie : .............................................................................złotych)</w:t>
      </w:r>
    </w:p>
    <w:p w:rsidR="00BB7992" w:rsidRPr="00CC56B4" w:rsidRDefault="00BB7992" w:rsidP="00BB7992">
      <w:pPr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CZĘŚĆ 2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 xml:space="preserve"> wartość netto ………………........... zł (słownie: ...................................................................... złotych)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VAT ............................................ zł (słownie: ............................................................................ złotych)</w:t>
      </w:r>
    </w:p>
    <w:p w:rsidR="00BB7992" w:rsidRPr="00CC56B4" w:rsidRDefault="00BB7992" w:rsidP="00BB7992">
      <w:pPr>
        <w:spacing w:line="360" w:lineRule="auto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cena brutto …………................. zł (słownie .............................................................................. złotych)</w:t>
      </w:r>
    </w:p>
    <w:p w:rsidR="00BB7992" w:rsidRPr="00CC56B4" w:rsidRDefault="00BB7992" w:rsidP="00BB7992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Oświadczamy, że czas reakcji i przystąpienia do naprawy usterek będzie wynosił:</w:t>
      </w:r>
    </w:p>
    <w:p w:rsidR="00BB7992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  dla części 1 </w:t>
      </w:r>
      <w:r>
        <w:rPr>
          <w:rFonts w:ascii="Verdana" w:hAnsi="Verdana"/>
          <w:sz w:val="20"/>
          <w:szCs w:val="20"/>
        </w:rPr>
        <w:t>……………godzin</w:t>
      </w:r>
      <w:r w:rsidRPr="00CC56B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ny,</w:t>
      </w:r>
      <w:r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spacing w:before="120"/>
        <w:jc w:val="both"/>
        <w:rPr>
          <w:ins w:id="0" w:author="mntsz" w:date="2018-08-02T10:24:00Z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dla części  2 </w:t>
      </w:r>
      <w:r w:rsidRPr="00CC56B4">
        <w:rPr>
          <w:rFonts w:ascii="Verdana" w:hAnsi="Verdana"/>
          <w:sz w:val="20"/>
          <w:szCs w:val="20"/>
        </w:rPr>
        <w:t>………… godzin/</w:t>
      </w: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ny</w:t>
      </w:r>
      <w:ins w:id="1" w:author="pkzbi" w:date="2018-08-22T09:58:00Z">
        <w:r w:rsidRPr="00CC56B4">
          <w:rPr>
            <w:rFonts w:ascii="Verdana" w:hAnsi="Verdana"/>
            <w:sz w:val="20"/>
            <w:szCs w:val="20"/>
          </w:rPr>
          <w:t>.</w:t>
        </w:r>
      </w:ins>
    </w:p>
    <w:p w:rsidR="00BB7992" w:rsidRPr="00CC56B4" w:rsidRDefault="00BB7992" w:rsidP="00BB7992">
      <w:pPr>
        <w:pStyle w:val="Akapitzlist"/>
        <w:ind w:left="284"/>
        <w:rPr>
          <w:rFonts w:ascii="Verdana" w:hAnsi="Verdana"/>
          <w:b/>
          <w:i/>
          <w:sz w:val="20"/>
          <w:szCs w:val="20"/>
        </w:rPr>
      </w:pPr>
      <w:r w:rsidRPr="00CC56B4">
        <w:rPr>
          <w:rFonts w:ascii="Verdana" w:hAnsi="Verdana"/>
          <w:i/>
          <w:sz w:val="20"/>
          <w:szCs w:val="20"/>
        </w:rPr>
        <w:t xml:space="preserve">Oświadczam, iż nie uzupełnienie  powyższych pól,  oznacza, że Wykonawca zadeklarował iż przystąpi do usunięcia awarii  w czasie do </w:t>
      </w:r>
      <w:r w:rsidRPr="00CC56B4">
        <w:rPr>
          <w:rFonts w:ascii="Verdana" w:hAnsi="Verdana"/>
          <w:b/>
          <w:i/>
          <w:sz w:val="20"/>
          <w:szCs w:val="20"/>
        </w:rPr>
        <w:t xml:space="preserve">24 godzin </w:t>
      </w:r>
      <w:r w:rsidRPr="00CC56B4">
        <w:rPr>
          <w:rFonts w:ascii="Verdana" w:hAnsi="Verdana"/>
          <w:i/>
          <w:sz w:val="20"/>
          <w:szCs w:val="20"/>
        </w:rPr>
        <w:t xml:space="preserve">od momentu jej zgłoszenia, a jego </w:t>
      </w:r>
      <w:r w:rsidRPr="00CC56B4">
        <w:rPr>
          <w:rFonts w:ascii="Verdana" w:hAnsi="Verdana"/>
          <w:b/>
          <w:i/>
          <w:sz w:val="20"/>
          <w:szCs w:val="20"/>
        </w:rPr>
        <w:t>oferta otrzyma 0 pkt</w:t>
      </w:r>
      <w:r w:rsidRPr="00CC56B4">
        <w:rPr>
          <w:rFonts w:ascii="Verdana" w:hAnsi="Verdana"/>
          <w:i/>
          <w:sz w:val="20"/>
          <w:szCs w:val="20"/>
        </w:rPr>
        <w:t xml:space="preserve"> w tym kryterium.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Jesteśmy związani ofertą przez 30 dni.</w:t>
      </w:r>
    </w:p>
    <w:p w:rsidR="00BB7992" w:rsidRPr="00CC56B4" w:rsidRDefault="00BB7992" w:rsidP="00BB7992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Zobowi</w:t>
      </w:r>
      <w:r w:rsidRPr="00CC56B4">
        <w:rPr>
          <w:rFonts w:ascii="Verdana" w:eastAsia="TimesNewRoman" w:hAnsi="Verdana"/>
          <w:sz w:val="20"/>
          <w:szCs w:val="20"/>
        </w:rPr>
        <w:t>ą</w:t>
      </w:r>
      <w:r w:rsidRPr="00CC56B4">
        <w:rPr>
          <w:rFonts w:ascii="Verdana" w:hAnsi="Verdana"/>
          <w:sz w:val="20"/>
          <w:szCs w:val="20"/>
        </w:rPr>
        <w:t>zujemy si</w:t>
      </w:r>
      <w:r w:rsidRPr="00CC56B4">
        <w:rPr>
          <w:rFonts w:ascii="Verdana" w:eastAsia="TimesNewRoman" w:hAnsi="Verdana"/>
          <w:sz w:val="20"/>
          <w:szCs w:val="20"/>
        </w:rPr>
        <w:t>ę</w:t>
      </w:r>
      <w:r w:rsidRPr="00CC56B4">
        <w:rPr>
          <w:rFonts w:ascii="Verdana" w:hAnsi="Verdana"/>
          <w:sz w:val="20"/>
          <w:szCs w:val="20"/>
        </w:rPr>
        <w:t>, w przypadku wybrania przez Zamawi</w:t>
      </w:r>
      <w:r w:rsidRPr="00CC56B4">
        <w:rPr>
          <w:rFonts w:ascii="Verdana" w:hAnsi="Verdana"/>
          <w:sz w:val="20"/>
          <w:szCs w:val="20"/>
        </w:rPr>
        <w:t>a</w:t>
      </w:r>
      <w:r w:rsidRPr="00CC56B4">
        <w:rPr>
          <w:rFonts w:ascii="Verdana" w:hAnsi="Verdana"/>
          <w:sz w:val="20"/>
          <w:szCs w:val="20"/>
        </w:rPr>
        <w:t>j</w:t>
      </w:r>
      <w:r w:rsidRPr="00CC56B4">
        <w:rPr>
          <w:rFonts w:ascii="Verdana" w:eastAsia="TimesNewRoman" w:hAnsi="Verdana"/>
          <w:sz w:val="20"/>
          <w:szCs w:val="20"/>
        </w:rPr>
        <w:t>ą</w:t>
      </w:r>
      <w:r w:rsidRPr="00CC56B4">
        <w:rPr>
          <w:rFonts w:ascii="Verdana" w:hAnsi="Verdana"/>
          <w:sz w:val="20"/>
          <w:szCs w:val="20"/>
        </w:rPr>
        <w:t>cego naszej oferty:</w:t>
      </w:r>
    </w:p>
    <w:p w:rsidR="00BB7992" w:rsidRPr="00CC56B4" w:rsidRDefault="00BB7992" w:rsidP="00BB7992">
      <w:pPr>
        <w:numPr>
          <w:ilvl w:val="1"/>
          <w:numId w:val="1"/>
        </w:numPr>
        <w:spacing w:before="120"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zawrze</w:t>
      </w:r>
      <w:r w:rsidRPr="00CC56B4">
        <w:rPr>
          <w:rFonts w:ascii="Verdana" w:eastAsia="TimesNewRoman" w:hAnsi="Verdana"/>
          <w:sz w:val="20"/>
          <w:szCs w:val="20"/>
        </w:rPr>
        <w:t xml:space="preserve">ć </w:t>
      </w:r>
      <w:r w:rsidRPr="00CC56B4">
        <w:rPr>
          <w:rFonts w:ascii="Verdana" w:hAnsi="Verdana"/>
          <w:sz w:val="20"/>
          <w:szCs w:val="20"/>
        </w:rPr>
        <w:t>umow</w:t>
      </w:r>
      <w:r w:rsidRPr="00CC56B4">
        <w:rPr>
          <w:rFonts w:ascii="Verdana" w:eastAsia="TimesNewRoman" w:hAnsi="Verdana"/>
          <w:sz w:val="20"/>
          <w:szCs w:val="20"/>
        </w:rPr>
        <w:t xml:space="preserve">ę </w:t>
      </w:r>
      <w:r w:rsidRPr="00CC56B4">
        <w:rPr>
          <w:rFonts w:ascii="Verdana" w:hAnsi="Verdana"/>
          <w:sz w:val="20"/>
          <w:szCs w:val="20"/>
        </w:rPr>
        <w:t>na realiz</w:t>
      </w:r>
      <w:r w:rsidRPr="00CC56B4">
        <w:rPr>
          <w:rFonts w:ascii="Verdana" w:hAnsi="Verdana"/>
          <w:sz w:val="20"/>
          <w:szCs w:val="20"/>
        </w:rPr>
        <w:t>a</w:t>
      </w:r>
      <w:r w:rsidRPr="00CC56B4">
        <w:rPr>
          <w:rFonts w:ascii="Verdana" w:hAnsi="Verdana"/>
          <w:sz w:val="20"/>
          <w:szCs w:val="20"/>
        </w:rPr>
        <w:t>cj</w:t>
      </w:r>
      <w:r w:rsidRPr="00CC56B4">
        <w:rPr>
          <w:rFonts w:ascii="Verdana" w:eastAsia="TimesNewRoman" w:hAnsi="Verdana"/>
          <w:sz w:val="20"/>
          <w:szCs w:val="20"/>
        </w:rPr>
        <w:t xml:space="preserve">ę </w:t>
      </w:r>
      <w:r w:rsidRPr="00CC56B4">
        <w:rPr>
          <w:rFonts w:ascii="Verdana" w:hAnsi="Verdana"/>
          <w:sz w:val="20"/>
          <w:szCs w:val="20"/>
        </w:rPr>
        <w:t>przedmiotu zamówienia, na warunkach okre</w:t>
      </w:r>
      <w:r w:rsidRPr="00CC56B4">
        <w:rPr>
          <w:rFonts w:ascii="Verdana" w:eastAsia="TimesNewRoman" w:hAnsi="Verdana"/>
          <w:sz w:val="20"/>
          <w:szCs w:val="20"/>
        </w:rPr>
        <w:t>ś</w:t>
      </w:r>
      <w:r w:rsidRPr="00CC56B4">
        <w:rPr>
          <w:rFonts w:ascii="Verdana" w:hAnsi="Verdana"/>
          <w:sz w:val="20"/>
          <w:szCs w:val="20"/>
        </w:rPr>
        <w:t>lonych w SIWZ, w terminie i miejscu wskazanym przez Zamawiaj</w:t>
      </w:r>
      <w:r w:rsidRPr="00CC56B4">
        <w:rPr>
          <w:rFonts w:ascii="Verdana" w:eastAsia="TimesNewRoman" w:hAnsi="Verdana"/>
          <w:sz w:val="20"/>
          <w:szCs w:val="20"/>
        </w:rPr>
        <w:t>ą</w:t>
      </w:r>
      <w:r w:rsidRPr="00CC56B4">
        <w:rPr>
          <w:rFonts w:ascii="Verdana" w:hAnsi="Verdana"/>
          <w:sz w:val="20"/>
          <w:szCs w:val="20"/>
        </w:rPr>
        <w:t>c</w:t>
      </w:r>
      <w:r w:rsidRPr="00CC56B4">
        <w:rPr>
          <w:rFonts w:ascii="Verdana" w:hAnsi="Verdana"/>
          <w:sz w:val="20"/>
          <w:szCs w:val="20"/>
        </w:rPr>
        <w:t>e</w:t>
      </w:r>
      <w:r w:rsidRPr="00CC56B4">
        <w:rPr>
          <w:rFonts w:ascii="Verdana" w:hAnsi="Verdana"/>
          <w:sz w:val="20"/>
          <w:szCs w:val="20"/>
        </w:rPr>
        <w:t>go,</w:t>
      </w:r>
    </w:p>
    <w:p w:rsidR="00BB7992" w:rsidRPr="00CC56B4" w:rsidRDefault="00BB7992" w:rsidP="00BB7992">
      <w:pPr>
        <w:numPr>
          <w:ilvl w:val="1"/>
          <w:numId w:val="1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</w:t>
      </w:r>
      <w:r w:rsidRPr="00CC56B4">
        <w:rPr>
          <w:rFonts w:ascii="Verdana" w:eastAsia="TimesNewRoman" w:hAnsi="Verdana"/>
          <w:sz w:val="20"/>
          <w:szCs w:val="20"/>
        </w:rPr>
        <w:t xml:space="preserve">ć </w:t>
      </w:r>
      <w:r w:rsidRPr="00CC56B4">
        <w:rPr>
          <w:rFonts w:ascii="Verdana" w:hAnsi="Verdana"/>
          <w:sz w:val="20"/>
          <w:szCs w:val="20"/>
        </w:rPr>
        <w:t>przedmiot zamówienia zgodnie z postanowieniami SIWZ,</w:t>
      </w:r>
    </w:p>
    <w:p w:rsidR="00BB7992" w:rsidRDefault="00BB7992" w:rsidP="00BB7992">
      <w:pPr>
        <w:numPr>
          <w:ilvl w:val="0"/>
          <w:numId w:val="1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Przedkładając Zamawiającemu naszą ofertę oświadcz</w:t>
      </w:r>
      <w:r w:rsidRPr="00CC56B4">
        <w:rPr>
          <w:rFonts w:ascii="Verdana" w:hAnsi="Verdana"/>
          <w:sz w:val="20"/>
          <w:szCs w:val="20"/>
        </w:rPr>
        <w:t>a</w:t>
      </w:r>
      <w:r w:rsidRPr="00CC56B4">
        <w:rPr>
          <w:rFonts w:ascii="Verdana" w:hAnsi="Verdana"/>
          <w:sz w:val="20"/>
          <w:szCs w:val="20"/>
        </w:rPr>
        <w:t>my że zapoznaliśmy się z treścią SIWZ oraz wzorem umowy i akceptujemy je bez zastrzeżeń.</w:t>
      </w:r>
    </w:p>
    <w:p w:rsidR="00BB7992" w:rsidRPr="00E51226" w:rsidRDefault="00BB7992" w:rsidP="00BB7992">
      <w:pPr>
        <w:numPr>
          <w:ilvl w:val="0"/>
          <w:numId w:val="1"/>
        </w:numPr>
        <w:tabs>
          <w:tab w:val="left" w:pos="-567"/>
        </w:tabs>
        <w:spacing w:after="120" w:line="360" w:lineRule="auto"/>
        <w:jc w:val="both"/>
        <w:rPr>
          <w:rFonts w:ascii="Verdana" w:hAnsi="Verdana"/>
          <w:i/>
          <w:sz w:val="20"/>
          <w:szCs w:val="20"/>
        </w:rPr>
      </w:pPr>
      <w:r w:rsidRPr="00035C91">
        <w:rPr>
          <w:rFonts w:ascii="Verdana" w:hAnsi="Verdana"/>
          <w:sz w:val="20"/>
          <w:szCs w:val="20"/>
        </w:rPr>
        <w:t xml:space="preserve"> Oświadczamy że w dniu podpisania umowy będziemy dysponowali zestawem naprawczym opisanym w pkt.</w:t>
      </w:r>
      <w:r w:rsidRPr="009304B6">
        <w:rPr>
          <w:rFonts w:ascii="Verdana" w:hAnsi="Verdana"/>
          <w:sz w:val="20"/>
          <w:szCs w:val="20"/>
        </w:rPr>
        <w:t>1.13</w:t>
      </w:r>
      <w:r>
        <w:rPr>
          <w:rFonts w:ascii="Verdana" w:hAnsi="Verdana"/>
          <w:sz w:val="20"/>
          <w:szCs w:val="20"/>
        </w:rPr>
        <w:t xml:space="preserve"> załącznika nr 8 do SIWZ, Specyfikacja Sprzętowa – Monitoring Wizyjny Miasta Gdyni .</w:t>
      </w:r>
    </w:p>
    <w:p w:rsidR="00BB7992" w:rsidRPr="00AB0F67" w:rsidRDefault="00BB7992" w:rsidP="00BB7992">
      <w:pPr>
        <w:tabs>
          <w:tab w:val="left" w:pos="-567"/>
        </w:tabs>
        <w:spacing w:after="120"/>
        <w:jc w:val="both"/>
        <w:rPr>
          <w:rFonts w:ascii="Verdana" w:hAnsi="Verdana"/>
          <w:i/>
          <w:sz w:val="20"/>
          <w:szCs w:val="20"/>
        </w:rPr>
      </w:pPr>
      <w:r w:rsidRPr="00AB0F67">
        <w:rPr>
          <w:rFonts w:ascii="Verdana" w:hAnsi="Verdana"/>
          <w:i/>
          <w:sz w:val="20"/>
          <w:szCs w:val="20"/>
        </w:rPr>
        <w:t>( dotyczy Wy</w:t>
      </w:r>
      <w:r>
        <w:rPr>
          <w:rFonts w:ascii="Verdana" w:hAnsi="Verdana"/>
          <w:i/>
          <w:sz w:val="20"/>
          <w:szCs w:val="20"/>
        </w:rPr>
        <w:t>konawcy składającego ofertę na 1</w:t>
      </w:r>
      <w:r w:rsidRPr="00AB0F67">
        <w:rPr>
          <w:rFonts w:ascii="Verdana" w:hAnsi="Verdana"/>
          <w:i/>
          <w:sz w:val="20"/>
          <w:szCs w:val="20"/>
        </w:rPr>
        <w:t xml:space="preserve"> część lub całość zamówienia, </w:t>
      </w:r>
      <w:r>
        <w:rPr>
          <w:rFonts w:ascii="Verdana" w:hAnsi="Verdana"/>
          <w:i/>
          <w:sz w:val="20"/>
          <w:szCs w:val="20"/>
        </w:rPr>
        <w:t>Wykonawca składający ofertę wyłącznie na 2 część zamówienia przekreśla pkt.6 formularza).</w:t>
      </w:r>
      <w:r w:rsidRPr="00AB0F67">
        <w:rPr>
          <w:rFonts w:ascii="Verdana" w:hAnsi="Verdana"/>
          <w:i/>
          <w:sz w:val="20"/>
          <w:szCs w:val="20"/>
        </w:rPr>
        <w:t xml:space="preserve"> 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Oświadczamy, że w przypadku wspólnego ubiegania się o udzielenie zamówienia ponosimy solidarną odpowiedzialność za wykonanie przedmiotu umowy. 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Przedmiot zamówienia zamierzamy wykonać:</w:t>
      </w:r>
    </w:p>
    <w:p w:rsidR="00BB7992" w:rsidRPr="00CC56B4" w:rsidRDefault="00BB7992" w:rsidP="00BB7992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siłami własnymi *</w:t>
      </w:r>
    </w:p>
    <w:p w:rsidR="00BB7992" w:rsidRPr="00CC56B4" w:rsidRDefault="00BB7992" w:rsidP="00BB7992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siłami własnymi i przy pomocy podwykonawców (wskazać zakres oraz nazwę podwykonawcy o ile są znane)*:</w:t>
      </w:r>
    </w:p>
    <w:p w:rsidR="00BB7992" w:rsidRPr="00CC56B4" w:rsidRDefault="00BB7992" w:rsidP="00BB7992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</w:p>
    <w:p w:rsidR="00BB7992" w:rsidRPr="00CC56B4" w:rsidRDefault="00BB7992" w:rsidP="00BB7992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siłami własnymi i przy pomocy podwykonawców, na których zasoby powołujemy się w ofercie (wskazać zakres oraz nazwę podwykonawcy)*:</w:t>
      </w:r>
    </w:p>
    <w:p w:rsidR="00BB7992" w:rsidRPr="00CC56B4" w:rsidRDefault="00BB7992" w:rsidP="00BB7992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Przyjmujemy termin płatności w ciągu 30 dni od daty złożenia faktury.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Upoważniamy Zamawiającego (bądź uprawnionych przedstawicieli) do przeprowadzenia wszelkich badań mających na celu sprawdzenie zaświadczeń, </w:t>
      </w:r>
      <w:r w:rsidRPr="00CC56B4">
        <w:rPr>
          <w:rFonts w:ascii="Verdana" w:hAnsi="Verdana"/>
          <w:sz w:val="20"/>
          <w:szCs w:val="20"/>
        </w:rPr>
        <w:lastRenderedPageBreak/>
        <w:t>dokumentów i przedłożonych informacji oraz do wyjaśnienia każdych aspektów naszej oferty.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Oświadczamy, iż wszystkie informacje zamieszczone w Ofercie są prawdziwe (za składanie nieprawdziwych informacji Wykonawca odpowiada zgodnie z art. 297 Kodeksu Karnego).</w:t>
      </w:r>
    </w:p>
    <w:p w:rsidR="00BB7992" w:rsidRPr="00CC56B4" w:rsidRDefault="00BB7992" w:rsidP="00BB7992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postępowaniu.( </w:t>
      </w:r>
      <w:r w:rsidRPr="00CC56B4">
        <w:rPr>
          <w:rFonts w:ascii="Verdana" w:hAnsi="Verdan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CC56B4">
        <w:rPr>
          <w:rFonts w:ascii="Verdana" w:hAnsi="Verdana"/>
          <w:sz w:val="20"/>
          <w:szCs w:val="20"/>
        </w:rPr>
        <w:t>).</w:t>
      </w:r>
    </w:p>
    <w:p w:rsidR="00BB7992" w:rsidRPr="00CC56B4" w:rsidRDefault="00BB7992" w:rsidP="00BB7992">
      <w:pPr>
        <w:numPr>
          <w:ilvl w:val="0"/>
          <w:numId w:val="1"/>
        </w:numPr>
        <w:tabs>
          <w:tab w:val="left" w:pos="-2160"/>
        </w:tabs>
        <w:spacing w:after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Załączniki - oświadczenia i dokumenty (wymienić):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....................., dn. ……......................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</w:t>
      </w:r>
      <w:r w:rsidRPr="00CC56B4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CC56B4">
        <w:rPr>
          <w:rFonts w:ascii="Verdana" w:hAnsi="Verdana"/>
          <w:sz w:val="20"/>
          <w:szCs w:val="20"/>
        </w:rPr>
        <w:t>)</w:t>
      </w: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>Załącznik nr 2</w:t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pieczątka firmowa Wykonawcy </w:t>
      </w:r>
    </w:p>
    <w:p w:rsidR="00BB7992" w:rsidRPr="00CC56B4" w:rsidRDefault="00BB7992" w:rsidP="00BB7992">
      <w:pPr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288" w:lineRule="auto"/>
        <w:ind w:right="-533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OŚWIADCZENIE WYKONAWCY </w:t>
      </w:r>
    </w:p>
    <w:p w:rsidR="00BB7992" w:rsidRPr="00CC56B4" w:rsidRDefault="00BB7992" w:rsidP="00BB7992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składane na podstawie art. 25a ust. 1 ustawy Pzp </w:t>
      </w:r>
    </w:p>
    <w:p w:rsidR="00BB7992" w:rsidRPr="00CC56B4" w:rsidRDefault="00BB7992" w:rsidP="00BB7992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o braku podstaw do wykluczenia z udziału w postępowaniu</w:t>
      </w:r>
    </w:p>
    <w:p w:rsidR="00BB7992" w:rsidRPr="00CC56B4" w:rsidRDefault="00BB7992" w:rsidP="00BB7992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pStyle w:val="Zwykytekst"/>
        <w:spacing w:before="120"/>
        <w:ind w:right="-426"/>
        <w:jc w:val="both"/>
        <w:rPr>
          <w:rFonts w:ascii="Verdana" w:hAnsi="Verdana"/>
          <w:bCs/>
        </w:rPr>
      </w:pPr>
      <w:r w:rsidRPr="00CC56B4">
        <w:rPr>
          <w:rFonts w:ascii="Verdana" w:hAnsi="Verdana"/>
          <w:bCs/>
        </w:rPr>
        <w:t xml:space="preserve">Składając ofertę w przetargu nieograniczonym na: </w:t>
      </w:r>
    </w:p>
    <w:p w:rsidR="00BB7992" w:rsidRPr="00CC56B4" w:rsidRDefault="00BB7992" w:rsidP="00BB7992">
      <w:pPr>
        <w:ind w:right="-426"/>
        <w:jc w:val="both"/>
        <w:rPr>
          <w:rFonts w:ascii="Verdana" w:hAnsi="Verdana"/>
          <w:bCs/>
          <w:sz w:val="20"/>
          <w:szCs w:val="20"/>
        </w:rPr>
      </w:pPr>
      <w:r w:rsidRPr="00CC56B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992" w:rsidRPr="00CC56B4" w:rsidRDefault="00BB7992" w:rsidP="00BB7992">
      <w:pPr>
        <w:spacing w:before="120" w:after="120" w:line="360" w:lineRule="auto"/>
        <w:ind w:right="-426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co następuje: </w:t>
      </w:r>
    </w:p>
    <w:p w:rsidR="00BB7992" w:rsidRPr="00CC56B4" w:rsidRDefault="00BB7992" w:rsidP="00BB7992">
      <w:pPr>
        <w:spacing w:before="120" w:after="120"/>
        <w:ind w:right="-426"/>
        <w:jc w:val="both"/>
        <w:rPr>
          <w:rFonts w:ascii="Verdana" w:hAnsi="Verdana"/>
          <w:b/>
          <w:sz w:val="20"/>
          <w:szCs w:val="20"/>
          <w:u w:val="single"/>
        </w:rPr>
      </w:pPr>
      <w:r w:rsidRPr="00CC56B4">
        <w:rPr>
          <w:rFonts w:ascii="Verdana" w:hAnsi="Verdana"/>
          <w:b/>
          <w:sz w:val="20"/>
          <w:szCs w:val="20"/>
          <w:u w:val="single"/>
        </w:rPr>
        <w:t xml:space="preserve">OŚWIADCZENIA DOTYCZĄCE WYKONAWCY: </w:t>
      </w:r>
    </w:p>
    <w:p w:rsidR="00BB7992" w:rsidRPr="00CC56B4" w:rsidRDefault="00BB7992" w:rsidP="00BB7992">
      <w:pPr>
        <w:pStyle w:val="ListParagraph"/>
        <w:numPr>
          <w:ilvl w:val="0"/>
          <w:numId w:val="2"/>
        </w:numPr>
        <w:spacing w:after="240" w:line="288" w:lineRule="auto"/>
        <w:ind w:left="284" w:right="-426" w:hanging="284"/>
        <w:jc w:val="both"/>
        <w:rPr>
          <w:rFonts w:ascii="Verdana" w:hAnsi="Verdana"/>
        </w:rPr>
      </w:pPr>
      <w:r w:rsidRPr="00CC56B4">
        <w:rPr>
          <w:rFonts w:ascii="Verdana" w:hAnsi="Verdana"/>
        </w:rPr>
        <w:t xml:space="preserve">Oświadczam, że nie podlegam wykluczeniu z postępowania na podstawie art. 24 ust 1 pkt 12-23 ustawy Pzp. </w:t>
      </w:r>
    </w:p>
    <w:p w:rsidR="00BB7992" w:rsidRPr="00CC56B4" w:rsidRDefault="00BB7992" w:rsidP="00BB7992">
      <w:pPr>
        <w:pStyle w:val="ListParagraph"/>
        <w:numPr>
          <w:ilvl w:val="0"/>
          <w:numId w:val="2"/>
        </w:numPr>
        <w:spacing w:after="240" w:line="288" w:lineRule="auto"/>
        <w:ind w:left="284" w:right="-426" w:hanging="284"/>
        <w:jc w:val="both"/>
        <w:rPr>
          <w:rFonts w:ascii="Verdana" w:hAnsi="Verdana"/>
        </w:rPr>
      </w:pPr>
      <w:r w:rsidRPr="00CC56B4">
        <w:rPr>
          <w:rFonts w:ascii="Verdana" w:hAnsi="Verdana"/>
        </w:rPr>
        <w:t>Oświadczam, że nie podlegam wykluczeniu z postępowania na podstawie art. 24 ust. 5 pkt 1 ustawy Pzp.</w:t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 dnia .....................</w:t>
      </w:r>
      <w:r w:rsidRPr="00CC56B4">
        <w:rPr>
          <w:rFonts w:ascii="Verdana" w:hAnsi="Verdana"/>
          <w:sz w:val="20"/>
          <w:szCs w:val="20"/>
        </w:rPr>
        <w:tab/>
      </w: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 w:firstLine="540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BB7992" w:rsidRPr="00CC56B4" w:rsidRDefault="00BB7992" w:rsidP="00BB7992">
      <w:pPr>
        <w:tabs>
          <w:tab w:val="left" w:pos="-567"/>
        </w:tabs>
        <w:spacing w:before="120"/>
        <w:ind w:left="5760" w:right="-426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(podpis i pieczęć imienna osoby/osób właściwej/ych do reprezentowania Wykonawcy)</w:t>
      </w:r>
    </w:p>
    <w:p w:rsidR="00BB7992" w:rsidRPr="00CC56B4" w:rsidRDefault="00BB7992" w:rsidP="00BB7992">
      <w:pPr>
        <w:spacing w:line="360" w:lineRule="auto"/>
        <w:ind w:right="-426"/>
        <w:jc w:val="both"/>
        <w:rPr>
          <w:rFonts w:ascii="Verdana" w:hAnsi="Verdana"/>
          <w:i/>
          <w:sz w:val="20"/>
          <w:szCs w:val="20"/>
        </w:rPr>
      </w:pPr>
    </w:p>
    <w:p w:rsidR="00BB7992" w:rsidRPr="00CC56B4" w:rsidRDefault="00BB7992" w:rsidP="00BB7992">
      <w:pPr>
        <w:spacing w:line="312" w:lineRule="auto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C56B4">
        <w:rPr>
          <w:rFonts w:ascii="Verdana" w:hAnsi="Verdana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spacing w:line="312" w:lineRule="auto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:rsidR="00BB7992" w:rsidRPr="00CC56B4" w:rsidRDefault="00BB7992" w:rsidP="00BB7992">
      <w:pPr>
        <w:spacing w:line="360" w:lineRule="auto"/>
        <w:ind w:right="-426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 dnia .....................</w:t>
      </w:r>
      <w:r w:rsidRPr="00CC56B4">
        <w:rPr>
          <w:rFonts w:ascii="Verdana" w:hAnsi="Verdana"/>
          <w:sz w:val="20"/>
          <w:szCs w:val="20"/>
        </w:rPr>
        <w:tab/>
      </w: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CC56B4">
        <w:rPr>
          <w:rFonts w:ascii="Verdana" w:hAnsi="Verdana"/>
          <w:sz w:val="20"/>
          <w:szCs w:val="20"/>
        </w:rPr>
        <w:t>............................................................</w:t>
      </w:r>
    </w:p>
    <w:p w:rsidR="00BB7992" w:rsidRPr="00CC56B4" w:rsidRDefault="00BB7992" w:rsidP="00BB7992">
      <w:pPr>
        <w:tabs>
          <w:tab w:val="left" w:pos="-567"/>
        </w:tabs>
        <w:spacing w:before="120"/>
        <w:ind w:left="5760" w:right="-426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(podpis i pieczęć imienna osoby/osób właściwej/ych do reprezentowania Wykonawcy)</w:t>
      </w:r>
    </w:p>
    <w:p w:rsidR="00BB7992" w:rsidRPr="00CC56B4" w:rsidRDefault="00BB7992" w:rsidP="00BB7992">
      <w:pPr>
        <w:spacing w:after="160" w:line="259" w:lineRule="auto"/>
        <w:rPr>
          <w:rFonts w:ascii="Verdana" w:hAnsi="Verdana"/>
          <w:i/>
          <w:sz w:val="20"/>
          <w:szCs w:val="20"/>
        </w:rPr>
      </w:pPr>
    </w:p>
    <w:p w:rsidR="00BB7992" w:rsidRDefault="00BB7992" w:rsidP="00BB7992">
      <w:pPr>
        <w:spacing w:line="312" w:lineRule="auto"/>
        <w:rPr>
          <w:rFonts w:ascii="Verdana" w:hAnsi="Verdana"/>
          <w:b/>
          <w:sz w:val="20"/>
          <w:szCs w:val="20"/>
          <w:u w:val="single"/>
        </w:rPr>
      </w:pPr>
    </w:p>
    <w:p w:rsidR="00BB7992" w:rsidRDefault="00BB7992" w:rsidP="00BB7992">
      <w:pPr>
        <w:spacing w:line="312" w:lineRule="auto"/>
        <w:rPr>
          <w:rFonts w:ascii="Verdana" w:hAnsi="Verdana"/>
          <w:b/>
          <w:sz w:val="20"/>
          <w:szCs w:val="20"/>
          <w:u w:val="single"/>
        </w:rPr>
      </w:pPr>
    </w:p>
    <w:p w:rsidR="00BB7992" w:rsidRDefault="00BB7992" w:rsidP="00BB7992">
      <w:pPr>
        <w:spacing w:line="312" w:lineRule="auto"/>
        <w:rPr>
          <w:rFonts w:ascii="Verdana" w:hAnsi="Verdana"/>
          <w:b/>
          <w:sz w:val="20"/>
          <w:szCs w:val="20"/>
          <w:u w:val="single"/>
        </w:rPr>
      </w:pPr>
    </w:p>
    <w:p w:rsidR="00BB7992" w:rsidRPr="00CC56B4" w:rsidRDefault="00BB7992" w:rsidP="00BB7992">
      <w:pPr>
        <w:spacing w:line="312" w:lineRule="auto"/>
        <w:rPr>
          <w:rFonts w:ascii="Verdana" w:hAnsi="Verdana"/>
          <w:b/>
          <w:sz w:val="20"/>
          <w:szCs w:val="20"/>
          <w:u w:val="single"/>
        </w:rPr>
      </w:pPr>
      <w:r w:rsidRPr="00CC56B4">
        <w:rPr>
          <w:rFonts w:ascii="Verdana" w:hAnsi="Verdana"/>
          <w:b/>
          <w:sz w:val="20"/>
          <w:szCs w:val="20"/>
          <w:u w:val="single"/>
        </w:rPr>
        <w:lastRenderedPageBreak/>
        <w:t xml:space="preserve">OŚWIADCZENIE DOTYCZĄCE PODMIOTU, NA KTÓREGO ZASOBY POWOŁUJE SIĘ WYKONAWCA: </w:t>
      </w:r>
    </w:p>
    <w:p w:rsidR="00BB7992" w:rsidRPr="00CC56B4" w:rsidRDefault="00BB7992" w:rsidP="00BB7992">
      <w:pPr>
        <w:spacing w:line="312" w:lineRule="auto"/>
        <w:jc w:val="both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spacing w:line="312" w:lineRule="auto"/>
        <w:ind w:right="-142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że w stosunku do następującego/ych podmiotu/tów, na którego/ych zasoby powołuję się w niniejszym postępowaniu, tj.: ……….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 </w:t>
      </w:r>
    </w:p>
    <w:p w:rsidR="00BB7992" w:rsidRPr="004D16F6" w:rsidRDefault="00BB7992" w:rsidP="00BB7992">
      <w:pPr>
        <w:ind w:right="-142"/>
        <w:rPr>
          <w:rFonts w:ascii="Verdana" w:hAnsi="Verdana"/>
          <w:sz w:val="16"/>
          <w:szCs w:val="16"/>
        </w:rPr>
      </w:pPr>
      <w:r w:rsidRPr="004D16F6">
        <w:rPr>
          <w:rFonts w:ascii="Verdana" w:hAnsi="Verdana"/>
          <w:sz w:val="16"/>
          <w:szCs w:val="16"/>
        </w:rPr>
        <w:t xml:space="preserve">(podać pełną nazwę/firmę, adres, a także KRS/CEiDG) </w:t>
      </w:r>
    </w:p>
    <w:p w:rsidR="00BB7992" w:rsidRPr="00CC56B4" w:rsidRDefault="00BB7992" w:rsidP="00BB7992">
      <w:pPr>
        <w:ind w:right="-142"/>
        <w:rPr>
          <w:rFonts w:ascii="Verdana" w:hAnsi="Verdana"/>
          <w:i/>
          <w:sz w:val="20"/>
          <w:szCs w:val="20"/>
        </w:rPr>
      </w:pPr>
    </w:p>
    <w:p w:rsidR="00BB7992" w:rsidRPr="00CC56B4" w:rsidRDefault="00BB7992" w:rsidP="00BB7992">
      <w:pPr>
        <w:ind w:right="-142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nie zachodzą podstawy wykluczenia z postępowania o udzielenie zamówienia. </w:t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 dnia .....................</w:t>
      </w:r>
      <w:r w:rsidRPr="00CC56B4">
        <w:rPr>
          <w:rFonts w:ascii="Verdana" w:hAnsi="Verdana"/>
          <w:sz w:val="20"/>
          <w:szCs w:val="20"/>
        </w:rPr>
        <w:tab/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 w:firstLine="540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BB7992" w:rsidRPr="00CC56B4" w:rsidRDefault="00BB7992" w:rsidP="00BB7992">
      <w:pPr>
        <w:tabs>
          <w:tab w:val="left" w:pos="-567"/>
        </w:tabs>
        <w:spacing w:before="120"/>
        <w:ind w:left="5760" w:right="-426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(podpis i pieczęć imienna osoby/osób właściwej/ych do reprezentowania Wykonawcy)</w:t>
      </w:r>
    </w:p>
    <w:p w:rsidR="00BB7992" w:rsidRPr="00CC56B4" w:rsidRDefault="00BB7992" w:rsidP="00BB79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br w:type="page"/>
      </w:r>
      <w:r w:rsidRPr="00CC56B4">
        <w:rPr>
          <w:rFonts w:ascii="Verdana" w:hAnsi="Verdana"/>
          <w:sz w:val="20"/>
          <w:szCs w:val="20"/>
        </w:rPr>
        <w:lastRenderedPageBreak/>
        <w:t>Załącznik nr 2A</w:t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pieczątka firmowa Wykonawcy </w:t>
      </w:r>
    </w:p>
    <w:p w:rsidR="00BB7992" w:rsidRPr="00CC56B4" w:rsidRDefault="00BB7992" w:rsidP="00BB7992">
      <w:pPr>
        <w:spacing w:before="120" w:line="288" w:lineRule="auto"/>
        <w:ind w:right="-533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OŚWIADCZENIE WYKONAWCY</w:t>
      </w:r>
    </w:p>
    <w:p w:rsidR="00BB7992" w:rsidRPr="00CC56B4" w:rsidRDefault="00BB7992" w:rsidP="00BB7992">
      <w:pPr>
        <w:spacing w:before="120"/>
        <w:ind w:right="-567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składane na podstawie art. 25a ust. 1 ustawy Pzp </w:t>
      </w:r>
    </w:p>
    <w:p w:rsidR="00BB7992" w:rsidRPr="00CC56B4" w:rsidRDefault="00BB7992" w:rsidP="00BB7992">
      <w:pPr>
        <w:spacing w:before="120"/>
        <w:ind w:right="-567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o spełnieniu warunków udziału w postępowaniu</w:t>
      </w:r>
    </w:p>
    <w:p w:rsidR="00BB7992" w:rsidRPr="00CC56B4" w:rsidRDefault="00BB7992" w:rsidP="00BB7992">
      <w:pPr>
        <w:spacing w:before="240" w:after="120"/>
        <w:ind w:right="-567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pStyle w:val="Zwykytekst"/>
        <w:spacing w:before="120"/>
        <w:ind w:right="-426"/>
        <w:jc w:val="both"/>
        <w:rPr>
          <w:rFonts w:ascii="Verdana" w:hAnsi="Verdana"/>
          <w:bCs/>
        </w:rPr>
      </w:pPr>
      <w:r w:rsidRPr="00CC56B4">
        <w:rPr>
          <w:rFonts w:ascii="Verdana" w:hAnsi="Verdana"/>
          <w:bCs/>
        </w:rPr>
        <w:t xml:space="preserve">Składając ofertę w przetargu nieograniczonym na: </w:t>
      </w:r>
    </w:p>
    <w:p w:rsidR="00BB7992" w:rsidRPr="00CC56B4" w:rsidRDefault="00BB7992" w:rsidP="00BB7992">
      <w:pPr>
        <w:ind w:right="-426"/>
        <w:jc w:val="both"/>
        <w:rPr>
          <w:rFonts w:ascii="Verdana" w:hAnsi="Verdana"/>
          <w:bCs/>
          <w:sz w:val="20"/>
          <w:szCs w:val="20"/>
        </w:rPr>
      </w:pPr>
      <w:r w:rsidRPr="00CC56B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992" w:rsidRPr="00CC56B4" w:rsidRDefault="00BB7992" w:rsidP="00BB7992">
      <w:pPr>
        <w:spacing w:before="120" w:after="120" w:line="360" w:lineRule="auto"/>
        <w:ind w:right="-426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co następuje: </w:t>
      </w:r>
    </w:p>
    <w:p w:rsidR="00BB7992" w:rsidRPr="00CC56B4" w:rsidRDefault="00BB7992" w:rsidP="00BB7992">
      <w:pPr>
        <w:ind w:right="-567"/>
        <w:jc w:val="both"/>
        <w:rPr>
          <w:rFonts w:ascii="Verdana" w:hAnsi="Verdana"/>
          <w:bCs/>
          <w:sz w:val="20"/>
          <w:szCs w:val="20"/>
        </w:rPr>
      </w:pPr>
    </w:p>
    <w:p w:rsidR="00BB7992" w:rsidRPr="00CC56B4" w:rsidRDefault="00BB7992" w:rsidP="00BB7992">
      <w:pPr>
        <w:ind w:right="-567"/>
        <w:rPr>
          <w:rFonts w:ascii="Verdana" w:hAnsi="Verdana"/>
          <w:sz w:val="20"/>
          <w:szCs w:val="20"/>
          <w:u w:val="single"/>
        </w:rPr>
      </w:pPr>
      <w:r w:rsidRPr="00CC56B4">
        <w:rPr>
          <w:rFonts w:ascii="Verdana" w:hAnsi="Verdana"/>
          <w:b/>
          <w:sz w:val="20"/>
          <w:szCs w:val="20"/>
          <w:u w:val="single"/>
        </w:rPr>
        <w:t xml:space="preserve">OSWIADCZENIE DOTYCZĄCE WYKONAWCY: </w:t>
      </w:r>
    </w:p>
    <w:p w:rsidR="00BB7992" w:rsidRPr="00CC56B4" w:rsidRDefault="00BB7992" w:rsidP="00BB7992">
      <w:pPr>
        <w:ind w:right="-567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line="288" w:lineRule="auto"/>
        <w:ind w:right="-567"/>
        <w:rPr>
          <w:rFonts w:ascii="Verdana" w:hAnsi="Verdana"/>
          <w:sz w:val="20"/>
          <w:szCs w:val="20"/>
          <w:lang w:eastAsia="en-US"/>
        </w:rPr>
      </w:pPr>
      <w:r w:rsidRPr="00CC56B4">
        <w:rPr>
          <w:rFonts w:ascii="Verdana" w:hAnsi="Verdana"/>
          <w:sz w:val="20"/>
          <w:szCs w:val="20"/>
        </w:rPr>
        <w:t xml:space="preserve">Oświadczam, że spełniam warunki udziału w postępowaniu określone przez Zamawiającego </w:t>
      </w:r>
      <w:r w:rsidRPr="00CC56B4">
        <w:rPr>
          <w:rFonts w:ascii="Verdana" w:hAnsi="Verdana"/>
          <w:sz w:val="20"/>
          <w:szCs w:val="20"/>
          <w:lang w:eastAsia="en-US"/>
        </w:rPr>
        <w:t xml:space="preserve"> w pkt. 6.</w:t>
      </w:r>
      <w:r>
        <w:rPr>
          <w:rFonts w:ascii="Verdana" w:hAnsi="Verdana"/>
          <w:sz w:val="20"/>
          <w:szCs w:val="20"/>
          <w:lang w:eastAsia="en-US"/>
        </w:rPr>
        <w:t>3 (6.4)</w:t>
      </w:r>
      <w:r w:rsidRPr="00CC56B4">
        <w:rPr>
          <w:rFonts w:ascii="Verdana" w:hAnsi="Verdana"/>
          <w:sz w:val="20"/>
          <w:szCs w:val="20"/>
          <w:lang w:eastAsia="en-US"/>
        </w:rPr>
        <w:t xml:space="preserve"> SIWZ.</w:t>
      </w:r>
    </w:p>
    <w:p w:rsidR="00BB7992" w:rsidRPr="00CC56B4" w:rsidRDefault="00BB7992" w:rsidP="00BB7992">
      <w:pPr>
        <w:spacing w:line="288" w:lineRule="auto"/>
        <w:ind w:right="-567"/>
        <w:rPr>
          <w:rFonts w:ascii="Verdana" w:hAnsi="Verdana"/>
          <w:sz w:val="20"/>
          <w:szCs w:val="20"/>
          <w:lang w:eastAsia="en-US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 dnia .....................</w:t>
      </w:r>
      <w:r w:rsidRPr="00CC56B4">
        <w:rPr>
          <w:rFonts w:ascii="Verdana" w:hAnsi="Verdana"/>
          <w:sz w:val="20"/>
          <w:szCs w:val="20"/>
        </w:rPr>
        <w:tab/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 w:firstLine="540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BB7992" w:rsidRPr="00CC56B4" w:rsidRDefault="00BB7992" w:rsidP="00BB7992">
      <w:pPr>
        <w:tabs>
          <w:tab w:val="left" w:pos="-567"/>
        </w:tabs>
        <w:spacing w:before="120"/>
        <w:ind w:left="5760" w:right="-426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(podpis i pieczęć imienna osoby/osób właściwej/ych do reprezentowania Wykonawcy) 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after="240"/>
        <w:ind w:right="-567"/>
        <w:rPr>
          <w:rFonts w:ascii="Verdana" w:hAnsi="Verdana"/>
          <w:i/>
          <w:sz w:val="20"/>
          <w:szCs w:val="20"/>
        </w:rPr>
      </w:pPr>
      <w:r w:rsidRPr="00CC56B4">
        <w:rPr>
          <w:rFonts w:ascii="Verdana" w:hAnsi="Verdana"/>
          <w:b/>
          <w:bCs/>
          <w:sz w:val="20"/>
          <w:szCs w:val="20"/>
          <w:u w:val="single"/>
          <w:lang w:eastAsia="en-US"/>
        </w:rPr>
        <w:t>OSWIADCZENIE W ZWIĄZKU Z POLEGANIEM NA ZASOBACH INNYCH PODMIOTÓW</w:t>
      </w:r>
      <w:r w:rsidRPr="00CC56B4">
        <w:rPr>
          <w:rFonts w:ascii="Verdana" w:hAnsi="Verdana"/>
          <w:b/>
          <w:bCs/>
          <w:sz w:val="20"/>
          <w:szCs w:val="20"/>
          <w:lang w:eastAsia="en-US"/>
        </w:rPr>
        <w:t>:</w:t>
      </w:r>
    </w:p>
    <w:p w:rsidR="00BB7992" w:rsidRPr="00CC56B4" w:rsidRDefault="00BB7992" w:rsidP="00BB7992">
      <w:pPr>
        <w:spacing w:line="288" w:lineRule="auto"/>
        <w:ind w:right="-567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</w:t>
      </w:r>
      <w:r w:rsidRPr="00CC56B4">
        <w:rPr>
          <w:rFonts w:ascii="Verdana" w:hAnsi="Verdana"/>
          <w:sz w:val="20"/>
          <w:szCs w:val="20"/>
          <w:lang w:eastAsia="en-US"/>
        </w:rPr>
        <w:t>w pkt. 6.</w:t>
      </w:r>
      <w:r>
        <w:rPr>
          <w:rFonts w:ascii="Verdana" w:hAnsi="Verdana"/>
          <w:sz w:val="20"/>
          <w:szCs w:val="20"/>
          <w:lang w:eastAsia="en-US"/>
        </w:rPr>
        <w:t>3 (6.4)</w:t>
      </w:r>
      <w:r w:rsidRPr="00CC56B4">
        <w:rPr>
          <w:rFonts w:ascii="Verdana" w:hAnsi="Verdana"/>
          <w:sz w:val="20"/>
          <w:szCs w:val="20"/>
          <w:lang w:eastAsia="en-US"/>
        </w:rPr>
        <w:t xml:space="preserve"> SIWZ  </w:t>
      </w:r>
      <w:r w:rsidRPr="00CC56B4">
        <w:rPr>
          <w:rFonts w:ascii="Verdana" w:hAnsi="Verdana"/>
          <w:sz w:val="20"/>
          <w:szCs w:val="20"/>
        </w:rPr>
        <w:t xml:space="preserve">polegam na zasobach następującego/ych podmiotu/ów: </w:t>
      </w:r>
    </w:p>
    <w:p w:rsidR="00BB7992" w:rsidRPr="00CC56B4" w:rsidRDefault="00BB7992" w:rsidP="00BB7992">
      <w:pPr>
        <w:spacing w:line="288" w:lineRule="auto"/>
        <w:ind w:right="-567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.……………………..................................................................................................w następującym zakresie: </w:t>
      </w:r>
    </w:p>
    <w:p w:rsidR="00BB7992" w:rsidRPr="00CC56B4" w:rsidRDefault="00BB7992" w:rsidP="00BB7992">
      <w:pPr>
        <w:spacing w:line="288" w:lineRule="auto"/>
        <w:ind w:right="-567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………………………………………………………………………………………………………………….……………..…………………………………………………………………………………………………..</w:t>
      </w:r>
    </w:p>
    <w:p w:rsidR="00BB7992" w:rsidRPr="00CC56B4" w:rsidRDefault="00BB7992" w:rsidP="00BB7992">
      <w:pPr>
        <w:spacing w:line="360" w:lineRule="auto"/>
        <w:ind w:right="-567"/>
        <w:jc w:val="both"/>
        <w:rPr>
          <w:rFonts w:ascii="Verdana" w:hAnsi="Verdana"/>
          <w:i/>
          <w:sz w:val="20"/>
          <w:szCs w:val="20"/>
        </w:rPr>
      </w:pPr>
      <w:r w:rsidRPr="00A5571B">
        <w:rPr>
          <w:rFonts w:ascii="Verdana" w:hAnsi="Verdana"/>
          <w:i/>
          <w:sz w:val="16"/>
          <w:szCs w:val="16"/>
        </w:rPr>
        <w:t>(wskazać podmiot i określić odpowiedni zakres dla wskazanego podmiotu</w:t>
      </w:r>
      <w:r w:rsidRPr="00CC56B4">
        <w:rPr>
          <w:rFonts w:ascii="Verdana" w:hAnsi="Verdana"/>
          <w:i/>
          <w:sz w:val="20"/>
          <w:szCs w:val="20"/>
        </w:rPr>
        <w:t xml:space="preserve">). </w:t>
      </w:r>
    </w:p>
    <w:p w:rsidR="00BB7992" w:rsidRPr="00CC56B4" w:rsidRDefault="00BB7992" w:rsidP="00BB7992">
      <w:pPr>
        <w:spacing w:line="360" w:lineRule="auto"/>
        <w:ind w:right="-567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 dnia .....................</w:t>
      </w:r>
      <w:r w:rsidRPr="00CC56B4">
        <w:rPr>
          <w:rFonts w:ascii="Verdana" w:hAnsi="Verdana"/>
          <w:sz w:val="20"/>
          <w:szCs w:val="20"/>
        </w:rPr>
        <w:tab/>
      </w: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 w:firstLine="540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</w:t>
      </w:r>
    </w:p>
    <w:p w:rsidR="00BB7992" w:rsidRPr="00CC56B4" w:rsidRDefault="00BB7992" w:rsidP="00BB7992">
      <w:pPr>
        <w:tabs>
          <w:tab w:val="left" w:pos="-567"/>
        </w:tabs>
        <w:spacing w:before="120"/>
        <w:ind w:left="5760" w:right="-426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(podpis i pieczęć imienna osoby/osób właściwej/ych do reprezentowania Wykonawcy) </w:t>
      </w: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br w:type="page"/>
      </w:r>
      <w:r w:rsidRPr="00CC56B4">
        <w:rPr>
          <w:rFonts w:ascii="Verdana" w:hAnsi="Verdana"/>
          <w:b/>
          <w:snapToGrid w:val="0"/>
          <w:sz w:val="20"/>
          <w:szCs w:val="20"/>
        </w:rPr>
        <w:lastRenderedPageBreak/>
        <w:t>Załącznik nr 3 do SIWZ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i/>
          <w:sz w:val="20"/>
          <w:szCs w:val="20"/>
        </w:rPr>
        <w:t>(nazwa Wykonawcy)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Wykaz wykonanych lub wykonywanych usług 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 okresie 3 lat przed terminem składania ofert (jeśli okres działalności jest krótszy – w tym okresie) wykonałem lub wykonuję następujące usługi odpowiadające warunkowi udziału w postępowaniu w pkt. 6</w:t>
      </w:r>
      <w:r>
        <w:rPr>
          <w:rFonts w:ascii="Verdana" w:hAnsi="Verdana"/>
          <w:sz w:val="20"/>
          <w:szCs w:val="20"/>
        </w:rPr>
        <w:t>.3</w:t>
      </w:r>
      <w:r w:rsidRPr="00CC56B4">
        <w:rPr>
          <w:rFonts w:ascii="Verdana" w:hAnsi="Verdana"/>
          <w:sz w:val="20"/>
          <w:szCs w:val="20"/>
        </w:rPr>
        <w:t xml:space="preserve">.1.2 </w:t>
      </w:r>
      <w:r>
        <w:rPr>
          <w:rFonts w:ascii="Verdana" w:hAnsi="Verdana"/>
          <w:sz w:val="20"/>
          <w:szCs w:val="20"/>
        </w:rPr>
        <w:t>( 6.4</w:t>
      </w:r>
      <w:r w:rsidRPr="00CC56B4">
        <w:rPr>
          <w:rFonts w:ascii="Verdana" w:hAnsi="Verdana"/>
          <w:sz w:val="20"/>
          <w:szCs w:val="20"/>
        </w:rPr>
        <w:t>.1.2) SIWZ: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461"/>
        <w:gridCol w:w="1529"/>
        <w:gridCol w:w="1287"/>
        <w:gridCol w:w="2295"/>
        <w:gridCol w:w="2038"/>
      </w:tblGrid>
      <w:tr w:rsidR="00BB7992" w:rsidRPr="00CC56B4" w:rsidTr="009F33EA">
        <w:trPr>
          <w:trHeight w:val="2365"/>
        </w:trPr>
        <w:tc>
          <w:tcPr>
            <w:tcW w:w="23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720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Rodzaj wykonanych usług</w:t>
            </w:r>
          </w:p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636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Miejsce wykonania</w:t>
            </w:r>
          </w:p>
        </w:tc>
        <w:tc>
          <w:tcPr>
            <w:tcW w:w="140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1259" w:type="pct"/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Oddane do dysponowania przez inne podmioty</w:t>
            </w:r>
          </w:p>
          <w:p w:rsidR="00BB7992" w:rsidRPr="00CC56B4" w:rsidRDefault="00BB7992" w:rsidP="009F33EA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(</w:t>
            </w:r>
            <w:r w:rsidRPr="00CC56B4">
              <w:rPr>
                <w:rFonts w:ascii="Verdana" w:hAnsi="Verdana"/>
                <w:b/>
                <w:sz w:val="20"/>
                <w:szCs w:val="20"/>
              </w:rPr>
              <w:t>nazwa podmiotu</w:t>
            </w:r>
            <w:r w:rsidRPr="00CC56B4">
              <w:rPr>
                <w:rFonts w:ascii="Verdana" w:hAnsi="Verdana"/>
                <w:sz w:val="20"/>
                <w:szCs w:val="20"/>
              </w:rPr>
              <w:t>)*</w:t>
            </w:r>
          </w:p>
        </w:tc>
      </w:tr>
      <w:tr w:rsidR="00BB7992" w:rsidRPr="00CC56B4" w:rsidTr="009F33EA">
        <w:tc>
          <w:tcPr>
            <w:tcW w:w="231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0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3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6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01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59" w:type="pct"/>
          </w:tcPr>
          <w:p w:rsidR="00BB7992" w:rsidRPr="00CC56B4" w:rsidRDefault="00BB7992" w:rsidP="009F33E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BB7992" w:rsidRPr="00CC56B4" w:rsidTr="009F33EA">
        <w:tc>
          <w:tcPr>
            <w:tcW w:w="23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6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B7992" w:rsidRPr="00CC56B4" w:rsidTr="009F33EA">
        <w:tc>
          <w:tcPr>
            <w:tcW w:w="23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6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B7992" w:rsidRPr="00CC56B4" w:rsidTr="009F33EA">
        <w:tc>
          <w:tcPr>
            <w:tcW w:w="23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6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1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pct"/>
          </w:tcPr>
          <w:p w:rsidR="00BB7992" w:rsidRPr="00CC56B4" w:rsidRDefault="00BB7992" w:rsidP="009F33EA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Do wykazu dołączam dowody, że usługi zostały wykonane należycie.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* W przypadku wypełnienia kolumny nr 6 Wykonawca zobowiązany jest udowodnić zamawiającemu, iż będzie dysponował doświadczeniem wymienionym w tej kolumnie na potrzeby wykonania zamówienia, 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........................., dn. 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</w:t>
      </w:r>
      <w:r w:rsidRPr="00CC56B4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CC56B4">
        <w:rPr>
          <w:rFonts w:ascii="Verdana" w:hAnsi="Verdana"/>
          <w:sz w:val="20"/>
          <w:szCs w:val="20"/>
        </w:rPr>
        <w:t>)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</w:p>
    <w:p w:rsidR="00BB7992" w:rsidRPr="006F3A30" w:rsidRDefault="00BB7992" w:rsidP="00BB7992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6F3A30">
        <w:rPr>
          <w:rFonts w:ascii="Verdana" w:hAnsi="Verdana"/>
          <w:i/>
          <w:sz w:val="16"/>
          <w:szCs w:val="16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F3A30">
          <w:rPr>
            <w:rFonts w:ascii="Verdana" w:hAnsi="Verdana"/>
            <w:i/>
            <w:sz w:val="16"/>
            <w:szCs w:val="16"/>
          </w:rPr>
          <w:t>2f</w:t>
        </w:r>
      </w:smartTag>
      <w:r w:rsidRPr="006F3A30">
        <w:rPr>
          <w:rFonts w:ascii="Verdana" w:hAnsi="Verdana"/>
          <w:i/>
          <w:sz w:val="16"/>
          <w:szCs w:val="16"/>
        </w:rPr>
        <w:t xml:space="preserve"> ustawy Pzp</w:t>
      </w: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CC56B4">
        <w:rPr>
          <w:rFonts w:ascii="Verdana" w:hAnsi="Verdana"/>
          <w:i/>
          <w:color w:val="FF0000"/>
          <w:sz w:val="20"/>
          <w:szCs w:val="20"/>
        </w:rPr>
        <w:br w:type="page"/>
      </w:r>
      <w:r w:rsidRPr="00CC56B4">
        <w:rPr>
          <w:rFonts w:ascii="Verdana" w:hAnsi="Verdana"/>
          <w:b/>
          <w:snapToGrid w:val="0"/>
          <w:sz w:val="20"/>
          <w:szCs w:val="20"/>
        </w:rPr>
        <w:lastRenderedPageBreak/>
        <w:t>Załącznik nr 4 do SIWZ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i/>
          <w:sz w:val="20"/>
          <w:szCs w:val="20"/>
        </w:rPr>
        <w:t>(nazwa Wykonawcy)</w:t>
      </w:r>
    </w:p>
    <w:p w:rsidR="00BB7992" w:rsidRDefault="00BB7992" w:rsidP="00BB7992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Wykaz osób, które wykonawca skieruje do realizacji zamówienia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Do wykonywania zamówienia skieruję  następujące osoby odpowiadające warunkowi udziału w postępowaniu</w:t>
      </w:r>
      <w:r>
        <w:rPr>
          <w:rFonts w:ascii="Verdana" w:hAnsi="Verdana"/>
          <w:sz w:val="20"/>
          <w:szCs w:val="20"/>
        </w:rPr>
        <w:t xml:space="preserve"> w pkt. 6.3</w:t>
      </w:r>
      <w:r w:rsidRPr="00CC56B4">
        <w:rPr>
          <w:rFonts w:ascii="Verdana" w:hAnsi="Verdana"/>
          <w:sz w:val="20"/>
          <w:szCs w:val="20"/>
        </w:rPr>
        <w:t xml:space="preserve">.1.3 </w:t>
      </w:r>
      <w:r>
        <w:rPr>
          <w:rFonts w:ascii="Verdana" w:hAnsi="Verdana"/>
          <w:sz w:val="20"/>
          <w:szCs w:val="20"/>
        </w:rPr>
        <w:t>( 6.4</w:t>
      </w:r>
      <w:r w:rsidRPr="00CC56B4">
        <w:rPr>
          <w:rFonts w:ascii="Verdana" w:hAnsi="Verdana"/>
          <w:sz w:val="20"/>
          <w:szCs w:val="20"/>
        </w:rPr>
        <w:t>.1.3) SIWZ: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441"/>
        <w:gridCol w:w="4072"/>
        <w:gridCol w:w="1260"/>
        <w:gridCol w:w="2520"/>
      </w:tblGrid>
      <w:tr w:rsidR="00BB7992" w:rsidRPr="00CC56B4" w:rsidTr="009F33EA">
        <w:trPr>
          <w:trHeight w:val="38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Posiadane kwalifikacje i uprawnienia</w:t>
            </w:r>
          </w:p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Dostępność</w:t>
            </w:r>
          </w:p>
        </w:tc>
      </w:tr>
      <w:tr w:rsidR="00BB7992" w:rsidRPr="00CC56B4" w:rsidTr="009F33EA">
        <w:trPr>
          <w:trHeight w:val="382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własna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oddany do dyspozycji przez inny podmiot (nazwa podmiotu) *</w:t>
            </w:r>
          </w:p>
        </w:tc>
      </w:tr>
      <w:tr w:rsidR="00BB7992" w:rsidRPr="00CC56B4" w:rsidTr="009F33EA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BB7992" w:rsidRPr="00CC56B4" w:rsidTr="009F33EA">
        <w:trPr>
          <w:trHeight w:val="4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posiada kwalifikacje do obsługi systemu zarządzania BVMS firmy BOSCH potwierdzone certyfikatem wydanym przez producenta**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7992" w:rsidRPr="00CC56B4" w:rsidTr="009F33EA">
        <w:trPr>
          <w:trHeight w:val="5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posiada kwalifikacje do obsługi urządzeń firmy Enterasys lub firmy CISCO  potwierdzone certyfikatem wydanym przez producenta**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7992" w:rsidRPr="00CC56B4" w:rsidTr="009F33EA">
        <w:trPr>
          <w:trHeight w:val="5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56B4">
              <w:rPr>
                <w:rFonts w:ascii="Verdana" w:hAnsi="Verdana"/>
                <w:sz w:val="20"/>
                <w:szCs w:val="20"/>
              </w:rPr>
              <w:t>posiada uprawnienia SEP w zakresie dozoru i eksploatacji urządzeń i sieci elektroenergetycznych o napięciu do 1 kV***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2" w:rsidRPr="00CC56B4" w:rsidRDefault="00BB7992" w:rsidP="009F33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7992" w:rsidRDefault="00BB7992" w:rsidP="00BB7992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* W przypadku wypełnienia kolumny nr 5 Wykonawca zobowiązany jest udowodnić zamawiającemu, iż będzie dysponował osobami wymienionymi w tej kolumnie na potrzeby wykonania zamówienia.</w:t>
      </w:r>
      <w:r>
        <w:rPr>
          <w:rFonts w:ascii="Verdana" w:hAnsi="Verdana"/>
          <w:sz w:val="20"/>
          <w:szCs w:val="20"/>
        </w:rPr>
        <w:t xml:space="preserve"> </w:t>
      </w:r>
    </w:p>
    <w:p w:rsidR="00BB7992" w:rsidRDefault="00BB7992" w:rsidP="00BB7992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** Dla Wykonawcy który przystępuje do przetargu na całe zadanie lub tylko do części 1 zamówienia</w:t>
      </w:r>
    </w:p>
    <w:p w:rsidR="00BB7992" w:rsidRDefault="00BB7992" w:rsidP="00BB7992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*** Dla Wykonawcy który przystępuje do przetargu na </w:t>
      </w:r>
      <w:r>
        <w:rPr>
          <w:rFonts w:ascii="Verdana" w:hAnsi="Verdana"/>
          <w:sz w:val="20"/>
          <w:szCs w:val="20"/>
        </w:rPr>
        <w:t xml:space="preserve">całe zadanie lub tylko do </w:t>
      </w:r>
      <w:r w:rsidRPr="00CC56B4">
        <w:rPr>
          <w:rFonts w:ascii="Verdana" w:hAnsi="Verdana"/>
          <w:sz w:val="20"/>
          <w:szCs w:val="20"/>
        </w:rPr>
        <w:t>część 2 zamówienia</w:t>
      </w:r>
      <w:r>
        <w:rPr>
          <w:rFonts w:ascii="Verdana" w:hAnsi="Verdana"/>
          <w:sz w:val="20"/>
          <w:szCs w:val="20"/>
        </w:rPr>
        <w:t xml:space="preserve">  </w:t>
      </w:r>
    </w:p>
    <w:p w:rsidR="00BB7992" w:rsidRPr="00CC56B4" w:rsidRDefault="00BB7992" w:rsidP="00BB7992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………..……………….., dn……………………………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</w:t>
      </w:r>
      <w:r w:rsidRPr="00CC56B4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CC56B4">
        <w:rPr>
          <w:rFonts w:ascii="Verdana" w:hAnsi="Verdana"/>
          <w:sz w:val="20"/>
          <w:szCs w:val="20"/>
        </w:rPr>
        <w:t>)</w:t>
      </w:r>
    </w:p>
    <w:p w:rsidR="00BB7992" w:rsidRPr="00653204" w:rsidRDefault="00BB7992" w:rsidP="00BB7992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653204">
        <w:rPr>
          <w:rFonts w:ascii="Verdana" w:hAnsi="Verdana"/>
          <w:i/>
          <w:sz w:val="16"/>
          <w:szCs w:val="16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53204">
          <w:rPr>
            <w:rFonts w:ascii="Verdana" w:hAnsi="Verdana"/>
            <w:i/>
            <w:sz w:val="16"/>
            <w:szCs w:val="16"/>
          </w:rPr>
          <w:t>2f</w:t>
        </w:r>
      </w:smartTag>
      <w:r w:rsidRPr="00653204">
        <w:rPr>
          <w:rFonts w:ascii="Verdana" w:hAnsi="Verdana"/>
          <w:i/>
          <w:sz w:val="16"/>
          <w:szCs w:val="16"/>
        </w:rPr>
        <w:t xml:space="preserve"> ustawy Pzp</w:t>
      </w:r>
    </w:p>
    <w:p w:rsidR="00BB7992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 w:rsidRPr="00CC56B4">
        <w:rPr>
          <w:rFonts w:ascii="Verdana" w:hAnsi="Verdana"/>
          <w:b/>
          <w:snapToGrid w:val="0"/>
          <w:sz w:val="20"/>
          <w:szCs w:val="20"/>
          <w:u w:val="single"/>
        </w:rPr>
        <w:t xml:space="preserve"> </w:t>
      </w:r>
    </w:p>
    <w:p w:rsidR="00BB7992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CC56B4">
        <w:rPr>
          <w:rFonts w:ascii="Verdana" w:hAnsi="Verdana"/>
          <w:b/>
          <w:snapToGrid w:val="0"/>
          <w:sz w:val="20"/>
          <w:szCs w:val="20"/>
        </w:rPr>
        <w:t>Załącznik nr 5 do SIWZ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i/>
          <w:sz w:val="20"/>
          <w:szCs w:val="20"/>
        </w:rPr>
        <w:t>(nazwa Wykonawcy)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Oświadczenie</w:t>
      </w:r>
    </w:p>
    <w:p w:rsidR="00BB7992" w:rsidRPr="00CC56B4" w:rsidRDefault="00BB7992" w:rsidP="00BB7992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Składając ofertę w postępowaniu o udzielnie zamówienia publicznego prowadzonym przez Miasto Gdynia którego przedmiotem jest  </w:t>
      </w:r>
      <w:r w:rsidRPr="00CC56B4">
        <w:rPr>
          <w:rFonts w:ascii="Verdana" w:hAnsi="Verdana"/>
          <w:i/>
          <w:sz w:val="20"/>
          <w:szCs w:val="20"/>
        </w:rPr>
        <w:t>.....................................................</w:t>
      </w:r>
      <w:r w:rsidRPr="00CC56B4">
        <w:rPr>
          <w:rFonts w:ascii="Verdana" w:hAnsi="Verdana"/>
          <w:sz w:val="20"/>
          <w:szCs w:val="20"/>
        </w:rPr>
        <w:t xml:space="preserve"> oświadczamy, że: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nie należymy do grupy kapitałowej, o której mowa w art. 24 ust. 1 pkt 23 ustawy Prawo zamówień publicznych z żadnym z wykonawców, którzy złożyli ofertę w postępowaniu.</w:t>
      </w:r>
      <w:r w:rsidRPr="00CC56B4">
        <w:rPr>
          <w:rFonts w:ascii="Verdana" w:hAnsi="Verdana"/>
          <w:b/>
          <w:sz w:val="20"/>
          <w:szCs w:val="20"/>
        </w:rPr>
        <w:t>*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należymy do grupy kapitałowej, o której mowa w art. 24 ust. 1 pkt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CC56B4">
        <w:rPr>
          <w:rFonts w:ascii="Verdana" w:hAnsi="Verdana"/>
          <w:b/>
          <w:sz w:val="20"/>
          <w:szCs w:val="20"/>
        </w:rPr>
        <w:t>*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* - skreślić niewłaściwe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(</w:t>
      </w:r>
      <w:r w:rsidRPr="00CC56B4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CC56B4">
        <w:rPr>
          <w:rFonts w:ascii="Verdana" w:hAnsi="Verdana"/>
          <w:sz w:val="20"/>
          <w:szCs w:val="20"/>
        </w:rPr>
        <w:t>)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</w:p>
    <w:p w:rsidR="00BB7992" w:rsidRPr="00C251A9" w:rsidRDefault="00BB7992" w:rsidP="00BB7992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C251A9">
        <w:rPr>
          <w:rFonts w:ascii="Verdana" w:hAnsi="Verdana"/>
          <w:i/>
          <w:sz w:val="16"/>
          <w:szCs w:val="16"/>
        </w:rPr>
        <w:t>Uwaga –oświadczenie składają wszyscy wykonawcy, którzy złożyli oferty w terminie 3 dni od dnia publikacji przez zamawiającego informacji z otwarcia ofert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</w:p>
    <w:p w:rsidR="00BB7992" w:rsidRPr="00CC56B4" w:rsidRDefault="00BB7992" w:rsidP="00BB7992">
      <w:pPr>
        <w:spacing w:before="120" w:line="312" w:lineRule="auto"/>
        <w:jc w:val="right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br w:type="page"/>
      </w:r>
      <w:r w:rsidRPr="00CC56B4">
        <w:rPr>
          <w:rFonts w:ascii="Verdana" w:hAnsi="Verdana"/>
          <w:b/>
          <w:sz w:val="20"/>
          <w:szCs w:val="20"/>
        </w:rPr>
        <w:lastRenderedPageBreak/>
        <w:t>Załącznik nr 6 do SIWZ</w:t>
      </w:r>
    </w:p>
    <w:p w:rsidR="00BB7992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pieczątka firmowa Podmiotu </w:t>
      </w:r>
    </w:p>
    <w:p w:rsidR="00BB7992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 w:after="100" w:afterAutospacing="1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 xml:space="preserve">ZOBOWIĄZANIE INNEGO PODMIOTU DO ODDANIA DO DYSPOZYCJI WYKONAWCY ZASOBÓW NIEZBĘDNYCH DO WYKONANIA ZAMÓWIENIA </w:t>
      </w:r>
    </w:p>
    <w:p w:rsidR="00BB7992" w:rsidRDefault="00BB7992" w:rsidP="00BB7992">
      <w:pPr>
        <w:spacing w:before="120" w:after="100" w:afterAutospacing="1"/>
        <w:jc w:val="center"/>
        <w:rPr>
          <w:rFonts w:ascii="Verdana" w:hAnsi="Verdana"/>
          <w:i/>
          <w:sz w:val="16"/>
          <w:szCs w:val="16"/>
        </w:rPr>
      </w:pPr>
      <w:r w:rsidRPr="00027A5B">
        <w:rPr>
          <w:rFonts w:ascii="Verdana" w:hAnsi="Verdana"/>
          <w:i/>
          <w:sz w:val="16"/>
          <w:szCs w:val="16"/>
        </w:rPr>
        <w:t xml:space="preserve">(wypełnić tylko w przypadku gdy Wykonawca w celu potwierdzenia spełniania warunków udziału w postępowaniu polega na zdolnościach innych podmiotów) </w:t>
      </w:r>
    </w:p>
    <w:p w:rsidR="00BB7992" w:rsidRPr="00027A5B" w:rsidRDefault="00BB7992" w:rsidP="00BB7992">
      <w:pPr>
        <w:spacing w:before="120" w:after="100" w:afterAutospacing="1"/>
        <w:jc w:val="center"/>
        <w:rPr>
          <w:rFonts w:ascii="Verdana" w:hAnsi="Verdana"/>
          <w:sz w:val="16"/>
          <w:szCs w:val="16"/>
        </w:rPr>
      </w:pP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 zapoznaniu się z treścią ogłoszenia o zamówieniu oraz specyfikacją istotnych warunków zamówienia obowiązującą w postępowaniu o udzielenie zamówienia publicznego prowadzonego w trybie przetargu nieograniczonego na  ……………………………………………………………………………………………………………….…, ………………………………………………………..my: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………………….. </w:t>
      </w:r>
      <w:r w:rsidRPr="00CC56B4">
        <w:rPr>
          <w:rFonts w:ascii="Verdana" w:hAnsi="Verdana"/>
          <w:i/>
          <w:sz w:val="20"/>
          <w:szCs w:val="20"/>
        </w:rPr>
        <w:t>(imię i nazwisko osoby podpisującej)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………………….. </w:t>
      </w:r>
      <w:r w:rsidRPr="00CC56B4">
        <w:rPr>
          <w:rFonts w:ascii="Verdana" w:hAnsi="Verdana"/>
          <w:i/>
          <w:sz w:val="20"/>
          <w:szCs w:val="20"/>
        </w:rPr>
        <w:t>(imię i nazwisko osoby podpisującej)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 </w:t>
      </w:r>
      <w:r w:rsidRPr="00CC56B4">
        <w:rPr>
          <w:rFonts w:ascii="Verdana" w:hAnsi="Verdana"/>
          <w:i/>
          <w:sz w:val="20"/>
          <w:szCs w:val="20"/>
        </w:rPr>
        <w:t>(wpisać nazwę podmiotu udostępniającego)</w:t>
      </w:r>
      <w:r w:rsidRPr="00CC56B4">
        <w:rPr>
          <w:rFonts w:ascii="Verdana" w:hAnsi="Verdana"/>
          <w:sz w:val="20"/>
          <w:szCs w:val="20"/>
        </w:rPr>
        <w:t xml:space="preserve"> z siedzibą w ………………………. </w:t>
      </w:r>
      <w:r w:rsidRPr="00CC56B4">
        <w:rPr>
          <w:rFonts w:ascii="Verdana" w:hAnsi="Verdana"/>
          <w:i/>
          <w:sz w:val="20"/>
          <w:szCs w:val="20"/>
        </w:rPr>
        <w:t>(wpisać adres podmiotu udostępniającego)</w:t>
      </w:r>
      <w:r w:rsidRPr="00CC56B4">
        <w:rPr>
          <w:rFonts w:ascii="Verdana" w:hAnsi="Verdana"/>
          <w:sz w:val="20"/>
          <w:szCs w:val="20"/>
        </w:rPr>
        <w:t xml:space="preserve"> zobowiązujemy się do: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udostępnienia ……………….  </w:t>
      </w:r>
      <w:r w:rsidRPr="00CC56B4">
        <w:rPr>
          <w:rFonts w:ascii="Verdana" w:hAnsi="Verdana"/>
          <w:i/>
          <w:sz w:val="20"/>
          <w:szCs w:val="20"/>
        </w:rPr>
        <w:t>(wpisać komu)</w:t>
      </w:r>
      <w:r w:rsidRPr="00CC56B4">
        <w:rPr>
          <w:rFonts w:ascii="Verdana" w:hAnsi="Verdana"/>
          <w:sz w:val="20"/>
          <w:szCs w:val="20"/>
        </w:rPr>
        <w:t xml:space="preserve"> z siedzibą w ……………</w:t>
      </w:r>
      <w:r w:rsidRPr="00CC56B4">
        <w:rPr>
          <w:rFonts w:ascii="Verdana" w:hAnsi="Verdana"/>
          <w:i/>
          <w:sz w:val="20"/>
          <w:szCs w:val="20"/>
        </w:rPr>
        <w:t>(wpisać adres)</w:t>
      </w:r>
      <w:r w:rsidRPr="00CC56B4">
        <w:rPr>
          <w:rFonts w:ascii="Verdana" w:hAnsi="Verdana"/>
          <w:sz w:val="20"/>
          <w:szCs w:val="20"/>
        </w:rPr>
        <w:t>, zwanemu dalej Wykonawcą, posiadanych przez nas zasobów niezbędnych do realizacji zamówienia.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1)</w:t>
      </w:r>
      <w:r w:rsidRPr="00CC56B4">
        <w:rPr>
          <w:rFonts w:ascii="Verdana" w:hAnsi="Verdana"/>
          <w:sz w:val="20"/>
          <w:szCs w:val="20"/>
        </w:rPr>
        <w:tab/>
        <w:t xml:space="preserve">Zakres zasobów, jakie udostępniamy wykonawcy: 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 </w:t>
      </w: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a)</w:t>
      </w:r>
      <w:r w:rsidRPr="00CC56B4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…………………………………………………………………………………………………….</w:t>
      </w:r>
    </w:p>
    <w:p w:rsidR="00BB7992" w:rsidRPr="00027A5B" w:rsidRDefault="00BB7992" w:rsidP="00BB7992">
      <w:pPr>
        <w:tabs>
          <w:tab w:val="left" w:pos="-567"/>
        </w:tabs>
        <w:spacing w:before="120"/>
        <w:ind w:left="360" w:right="-426"/>
        <w:jc w:val="center"/>
        <w:rPr>
          <w:rFonts w:ascii="Verdana" w:hAnsi="Verdana"/>
          <w:sz w:val="16"/>
          <w:szCs w:val="16"/>
        </w:rPr>
      </w:pPr>
      <w:r w:rsidRPr="00027A5B">
        <w:rPr>
          <w:rFonts w:ascii="Verdana" w:hAnsi="Verdana"/>
          <w:i/>
          <w:sz w:val="16"/>
          <w:szCs w:val="16"/>
        </w:rPr>
        <w:t>(należy wyspecyfikować udostępniane zasoby)</w:t>
      </w: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b)</w:t>
      </w:r>
      <w:r w:rsidRPr="00CC56B4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</w:t>
      </w:r>
    </w:p>
    <w:p w:rsidR="00BB7992" w:rsidRPr="00027A5B" w:rsidRDefault="00BB7992" w:rsidP="00BB7992">
      <w:pPr>
        <w:tabs>
          <w:tab w:val="left" w:pos="-567"/>
        </w:tabs>
        <w:spacing w:before="120"/>
        <w:ind w:left="360" w:right="-426"/>
        <w:jc w:val="center"/>
        <w:rPr>
          <w:rFonts w:ascii="Verdana" w:hAnsi="Verdana"/>
          <w:sz w:val="16"/>
          <w:szCs w:val="16"/>
        </w:rPr>
      </w:pPr>
      <w:r w:rsidRPr="00027A5B">
        <w:rPr>
          <w:rFonts w:ascii="Verdana" w:hAnsi="Verdana"/>
          <w:i/>
          <w:sz w:val="16"/>
          <w:szCs w:val="16"/>
        </w:rPr>
        <w:t>(należy wyspecyfikować udostępniane zasoby)</w:t>
      </w:r>
    </w:p>
    <w:p w:rsidR="00BB7992" w:rsidRPr="00CC56B4" w:rsidRDefault="00BB7992" w:rsidP="00BB7992">
      <w:pPr>
        <w:tabs>
          <w:tab w:val="left" w:pos="-567"/>
        </w:tabs>
        <w:spacing w:before="120"/>
        <w:ind w:left="360"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c)</w:t>
      </w:r>
      <w:r w:rsidRPr="00CC56B4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</w:p>
    <w:p w:rsidR="00BB7992" w:rsidRPr="00027A5B" w:rsidRDefault="00BB7992" w:rsidP="00BB7992">
      <w:pPr>
        <w:tabs>
          <w:tab w:val="left" w:pos="-567"/>
        </w:tabs>
        <w:spacing w:before="120"/>
        <w:ind w:right="-426"/>
        <w:jc w:val="center"/>
        <w:rPr>
          <w:rFonts w:ascii="Verdana" w:hAnsi="Verdana"/>
          <w:sz w:val="16"/>
          <w:szCs w:val="16"/>
        </w:rPr>
      </w:pPr>
      <w:r w:rsidRPr="00027A5B">
        <w:rPr>
          <w:rFonts w:ascii="Verdana" w:hAnsi="Verdana"/>
          <w:i/>
          <w:sz w:val="16"/>
          <w:szCs w:val="16"/>
        </w:rPr>
        <w:t>(należy wyspecyfikować udostępniane zasoby)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2)</w:t>
      </w:r>
      <w:r w:rsidRPr="00CC56B4">
        <w:rPr>
          <w:rFonts w:ascii="Verdana" w:hAnsi="Verdana"/>
          <w:sz w:val="20"/>
          <w:szCs w:val="20"/>
        </w:rPr>
        <w:tab/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3)</w:t>
      </w:r>
      <w:r w:rsidRPr="00CC56B4">
        <w:rPr>
          <w:rFonts w:ascii="Verdana" w:hAnsi="Verdana"/>
          <w:sz w:val="20"/>
          <w:szCs w:val="20"/>
        </w:rPr>
        <w:tab/>
        <w:t>Zakres i okres naszego udziału przy wykonywaniu zamówienia*: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7992" w:rsidRPr="00027A5B" w:rsidRDefault="00BB7992" w:rsidP="00BB7992">
      <w:pPr>
        <w:tabs>
          <w:tab w:val="left" w:pos="-567"/>
        </w:tabs>
        <w:spacing w:before="100" w:beforeAutospacing="1" w:after="100" w:afterAutospacing="1"/>
        <w:ind w:right="-425"/>
        <w:jc w:val="center"/>
        <w:rPr>
          <w:rFonts w:ascii="Verdana" w:hAnsi="Verdana"/>
          <w:sz w:val="16"/>
          <w:szCs w:val="16"/>
        </w:rPr>
      </w:pPr>
      <w:r w:rsidRPr="00027A5B">
        <w:rPr>
          <w:rFonts w:ascii="Verdana" w:hAnsi="Verdana"/>
          <w:i/>
          <w:sz w:val="16"/>
          <w:szCs w:val="16"/>
        </w:rPr>
        <w:t>(podać zakres robót, który zrealizuje podmiot)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………………………………………..</w:t>
      </w:r>
      <w:r w:rsidRPr="00CC56B4">
        <w:rPr>
          <w:rFonts w:ascii="Verdana" w:hAnsi="Verdana"/>
          <w:sz w:val="20"/>
          <w:szCs w:val="20"/>
        </w:rPr>
        <w:tab/>
      </w:r>
      <w:r w:rsidRPr="00CC56B4">
        <w:rPr>
          <w:rFonts w:ascii="Verdana" w:hAnsi="Verdana"/>
          <w:sz w:val="20"/>
          <w:szCs w:val="20"/>
        </w:rPr>
        <w:tab/>
      </w:r>
      <w:r w:rsidRPr="00CC56B4">
        <w:rPr>
          <w:rFonts w:ascii="Verdana" w:hAnsi="Verdana"/>
          <w:sz w:val="20"/>
          <w:szCs w:val="20"/>
        </w:rPr>
        <w:tab/>
        <w:t>………………………………………………..</w:t>
      </w:r>
    </w:p>
    <w:p w:rsidR="00BB7992" w:rsidRPr="00CC56B4" w:rsidRDefault="00BB7992" w:rsidP="00BB7992">
      <w:pPr>
        <w:tabs>
          <w:tab w:val="left" w:pos="-567"/>
        </w:tabs>
        <w:spacing w:before="120"/>
        <w:ind w:right="-426"/>
        <w:jc w:val="right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 miejscowość i data</w:t>
      </w:r>
      <w:r w:rsidRPr="00CC56B4">
        <w:rPr>
          <w:rFonts w:ascii="Verdana" w:hAnsi="Verdana"/>
          <w:sz w:val="20"/>
          <w:szCs w:val="20"/>
        </w:rPr>
        <w:tab/>
      </w:r>
      <w:r w:rsidRPr="00CC56B4">
        <w:rPr>
          <w:rFonts w:ascii="Verdana" w:hAnsi="Verdana"/>
          <w:sz w:val="20"/>
          <w:szCs w:val="20"/>
        </w:rPr>
        <w:tab/>
        <w:t xml:space="preserve">                   </w:t>
      </w:r>
      <w:r w:rsidRPr="00CC56B4">
        <w:rPr>
          <w:rFonts w:ascii="Verdana" w:hAnsi="Verdana"/>
          <w:sz w:val="20"/>
          <w:szCs w:val="20"/>
        </w:rPr>
        <w:tab/>
        <w:t>podpis osoby uprawnionej do reprezentacji podmiotu</w:t>
      </w:r>
    </w:p>
    <w:p w:rsidR="00BB7992" w:rsidRPr="00CC56B4" w:rsidRDefault="00BB7992" w:rsidP="00BB7992">
      <w:pPr>
        <w:spacing w:before="120" w:after="100" w:afterAutospacing="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 </w:t>
      </w:r>
    </w:p>
    <w:p w:rsidR="00BB7992" w:rsidRPr="00CC56B4" w:rsidRDefault="00BB7992" w:rsidP="00BB7992">
      <w:pPr>
        <w:spacing w:before="120"/>
        <w:jc w:val="right"/>
        <w:rPr>
          <w:rFonts w:ascii="Verdana" w:hAnsi="Verdana"/>
          <w:i/>
          <w:sz w:val="20"/>
          <w:szCs w:val="20"/>
        </w:rPr>
      </w:pPr>
      <w:r w:rsidRPr="00CC56B4">
        <w:rPr>
          <w:rFonts w:ascii="Verdana" w:hAnsi="Verdana"/>
          <w:i/>
          <w:sz w:val="20"/>
          <w:szCs w:val="20"/>
        </w:rPr>
        <w:t>Uwaga –dokument składany wraz z ofertą</w:t>
      </w:r>
    </w:p>
    <w:p w:rsidR="00BB7992" w:rsidRPr="00CC56B4" w:rsidRDefault="00BB7992" w:rsidP="00BB799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>Załącznik nr 7</w:t>
      </w:r>
    </w:p>
    <w:p w:rsidR="00BB7992" w:rsidRPr="00CC56B4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WZÓR UMOWY cz.1 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w dniu ....  2018 r. pomiędzy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Gminą Miasta Gdyni - Gdynią –</w:t>
      </w:r>
      <w:r w:rsidRPr="00CC56B4"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b/>
          <w:sz w:val="20"/>
          <w:szCs w:val="20"/>
        </w:rPr>
        <w:t>Miastem na Prawach Powiatu - Urzędem Miasta Gdyni</w:t>
      </w:r>
      <w:r w:rsidRPr="00CC56B4">
        <w:rPr>
          <w:rFonts w:ascii="Verdana" w:hAnsi="Verdana"/>
          <w:sz w:val="20"/>
          <w:szCs w:val="20"/>
        </w:rPr>
        <w:t xml:space="preserve">, z siedzibą przy Al. Marszałka Piłsudskiego 52/54, 81-382 Gdynia, NIP:5862312326, REGON: 191 675 557, zwaną dalej </w:t>
      </w:r>
      <w:r w:rsidRPr="00CC56B4">
        <w:rPr>
          <w:rFonts w:ascii="Verdana" w:hAnsi="Verdana"/>
          <w:b/>
          <w:sz w:val="20"/>
          <w:szCs w:val="20"/>
        </w:rPr>
        <w:t>Zamawiającym</w:t>
      </w:r>
      <w:r w:rsidRPr="00CC56B4">
        <w:rPr>
          <w:rFonts w:ascii="Verdana" w:hAnsi="Verdana"/>
          <w:sz w:val="20"/>
          <w:szCs w:val="20"/>
        </w:rPr>
        <w:t>, reprezentowaną przez: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Jerzego Zająca</w:t>
      </w:r>
      <w:r w:rsidRPr="00CC56B4">
        <w:rPr>
          <w:rFonts w:ascii="Verdana" w:hAnsi="Verdana"/>
          <w:sz w:val="20"/>
          <w:szCs w:val="20"/>
        </w:rPr>
        <w:t xml:space="preserve"> - sekretarza miasta, 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działającego na podstawie upoważnienia udzielonego zarządzeniem nr 1270/15/VII/S Prezydenta Miasta Gdyni z dnia 17.03.2015 r. w sprawie powierzenia sekretarzowi miasta Jerzemu Zającowi prowadzenia spraw Miasta Gdyni oraz upoważnienia do wydawania decyzji administracyjnych w imieniu Prezydenta Miasta Gdyni,</w:t>
      </w: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a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.............................................................……………….….……………………………... reprezentowanym przez: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1. .......................................................................................................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2. .......................................................................................................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zwanym dalej </w:t>
      </w:r>
      <w:r w:rsidRPr="00CC56B4">
        <w:rPr>
          <w:rFonts w:ascii="Verdana" w:hAnsi="Verdana"/>
          <w:b/>
          <w:sz w:val="20"/>
          <w:szCs w:val="20"/>
        </w:rPr>
        <w:t>Wykonawcą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zawarta została umowa następującej treści</w:t>
      </w:r>
      <w:r w:rsidRPr="00CC56B4">
        <w:rPr>
          <w:rFonts w:ascii="Verdana" w:hAnsi="Verdana"/>
          <w:b/>
          <w:bCs/>
          <w:sz w:val="20"/>
          <w:szCs w:val="20"/>
        </w:rPr>
        <w:t>: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1</w:t>
      </w: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firstLine="7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Przedmiotem umowy, realizowanej w trybie przetargu nieograniczonego o wartości poniżej </w:t>
      </w:r>
      <w:r w:rsidRPr="0096414B">
        <w:rPr>
          <w:rFonts w:ascii="Verdana" w:hAnsi="Verdana"/>
          <w:sz w:val="20"/>
          <w:szCs w:val="20"/>
        </w:rPr>
        <w:t>221.000 euro</w:t>
      </w:r>
      <w:r w:rsidRPr="00CC56B4">
        <w:rPr>
          <w:rFonts w:ascii="Verdana" w:hAnsi="Verdana"/>
          <w:sz w:val="20"/>
          <w:szCs w:val="20"/>
        </w:rPr>
        <w:t xml:space="preserve"> – zgodnie z wymogami ustawy z dnia 29 stycznia 2004 r. Prawo zamówień publicznych</w:t>
      </w:r>
      <w:r w:rsidRPr="00FC74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CC56B4">
        <w:rPr>
          <w:rFonts w:ascii="Verdana" w:hAnsi="Verdana"/>
          <w:sz w:val="20"/>
          <w:szCs w:val="20"/>
        </w:rPr>
        <w:t>t.j. z 2017 r., poz. 1579 ze zm.</w:t>
      </w:r>
      <w:r>
        <w:rPr>
          <w:rFonts w:ascii="Verdana" w:hAnsi="Verdana"/>
          <w:sz w:val="20"/>
          <w:szCs w:val="20"/>
        </w:rPr>
        <w:t>),</w:t>
      </w:r>
      <w:r w:rsidRPr="00CC56B4">
        <w:rPr>
          <w:rFonts w:ascii="Verdana" w:hAnsi="Verdana"/>
          <w:sz w:val="20"/>
          <w:szCs w:val="20"/>
        </w:rPr>
        <w:t xml:space="preserve"> na rzecz miasta Gdyni, </w:t>
      </w:r>
      <w:r w:rsidRPr="00CC56B4">
        <w:rPr>
          <w:rFonts w:ascii="Verdana" w:hAnsi="Verdana"/>
          <w:bCs/>
          <w:sz w:val="20"/>
          <w:szCs w:val="20"/>
        </w:rPr>
        <w:t xml:space="preserve">jest </w:t>
      </w:r>
      <w:r w:rsidRPr="00CC56B4">
        <w:rPr>
          <w:rFonts w:ascii="Verdana" w:hAnsi="Verdana"/>
          <w:sz w:val="20"/>
          <w:szCs w:val="20"/>
        </w:rPr>
        <w:t>usługa</w:t>
      </w:r>
      <w:r w:rsidRPr="00CC56B4">
        <w:rPr>
          <w:rFonts w:ascii="Verdana" w:hAnsi="Verdana"/>
          <w:b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konserwacji i utrzymania w stałej sprawności eksploatacyjnej Systemu Monitoringu Wizyjnego Miasta Gdyni</w:t>
      </w:r>
      <w:r w:rsidRPr="00CC56B4">
        <w:rPr>
          <w:rFonts w:ascii="Verdana" w:hAnsi="Verdana"/>
          <w:b/>
          <w:sz w:val="20"/>
          <w:szCs w:val="20"/>
        </w:rPr>
        <w:t>,</w:t>
      </w:r>
      <w:r w:rsidRPr="00CC56B4">
        <w:rPr>
          <w:rFonts w:ascii="Verdana" w:hAnsi="Verdana"/>
          <w:sz w:val="20"/>
          <w:szCs w:val="20"/>
        </w:rPr>
        <w:t xml:space="preserve"> zwanego</w:t>
      </w:r>
      <w:r w:rsidRPr="00CC56B4">
        <w:rPr>
          <w:rFonts w:ascii="Verdana" w:hAnsi="Verdana"/>
          <w:b/>
          <w:sz w:val="20"/>
          <w:szCs w:val="20"/>
        </w:rPr>
        <w:t xml:space="preserve"> dalej systemem.</w:t>
      </w:r>
      <w:r w:rsidRPr="00CC56B4">
        <w:rPr>
          <w:rFonts w:ascii="Verdana" w:hAnsi="Verdana"/>
          <w:sz w:val="20"/>
          <w:szCs w:val="20"/>
        </w:rPr>
        <w:t xml:space="preserve"> Szczegółowy opis systemu zawiera specyfikacja sprzętowa stanowiąca załącznik nr 1 do umowy.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2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 ramach realizacji przedmiotu umowy, określonego w par. 1 </w:t>
      </w:r>
      <w:r w:rsidRPr="00CC56B4">
        <w:rPr>
          <w:rFonts w:ascii="Verdana" w:hAnsi="Verdana"/>
          <w:b/>
          <w:bCs/>
          <w:sz w:val="20"/>
          <w:szCs w:val="20"/>
        </w:rPr>
        <w:t>Wykonawca</w:t>
      </w:r>
      <w:r w:rsidRPr="00CC56B4">
        <w:rPr>
          <w:rFonts w:ascii="Verdana" w:hAnsi="Verdana"/>
          <w:sz w:val="20"/>
          <w:szCs w:val="20"/>
        </w:rPr>
        <w:t xml:space="preserve">, zgodnie ze złożoną ofertą oraz postanowieniami SIWZ </w:t>
      </w:r>
      <w:r w:rsidRPr="00CC56B4">
        <w:rPr>
          <w:rFonts w:ascii="Verdana" w:hAnsi="Verdana"/>
          <w:b/>
          <w:sz w:val="20"/>
          <w:szCs w:val="20"/>
        </w:rPr>
        <w:t>zobowiązuje się do realizacji:</w:t>
      </w:r>
    </w:p>
    <w:p w:rsidR="00BB7992" w:rsidRPr="00CC56B4" w:rsidRDefault="00BB7992" w:rsidP="00BB7992">
      <w:pPr>
        <w:ind w:left="540"/>
        <w:jc w:val="both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kontroli poprawności funkcjonowania systemu raz w miesiącu.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wykonania co sześć miesięcy okresowego przeglądu systemu, obejmującego: </w:t>
      </w:r>
    </w:p>
    <w:p w:rsidR="00BB7992" w:rsidRPr="00CC56B4" w:rsidRDefault="00BB7992" w:rsidP="00BB7992">
      <w:pPr>
        <w:numPr>
          <w:ilvl w:val="3"/>
          <w:numId w:val="3"/>
        </w:numPr>
        <w:tabs>
          <w:tab w:val="num" w:pos="2160"/>
        </w:tabs>
        <w:ind w:hanging="12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przegląd stanu technicznego całego systemu, </w:t>
      </w:r>
    </w:p>
    <w:p w:rsidR="00BB7992" w:rsidRPr="00CC56B4" w:rsidRDefault="00BB7992" w:rsidP="00BB7992">
      <w:pPr>
        <w:numPr>
          <w:ilvl w:val="3"/>
          <w:numId w:val="3"/>
        </w:numPr>
        <w:tabs>
          <w:tab w:val="num" w:pos="2160"/>
        </w:tabs>
        <w:ind w:left="216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wykonanie zaleceń eksploatacyjnych dla podsystemów: RADIO, INFORMATYCZNEGO, UPS, </w:t>
      </w:r>
    </w:p>
    <w:p w:rsidR="00BB7992" w:rsidRPr="00CC56B4" w:rsidRDefault="00BB7992" w:rsidP="00BB7992">
      <w:pPr>
        <w:numPr>
          <w:ilvl w:val="3"/>
          <w:numId w:val="3"/>
        </w:numPr>
        <w:tabs>
          <w:tab w:val="num" w:pos="1980"/>
        </w:tabs>
        <w:ind w:left="19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kontrolę poprawności działania: zainstalowanego oprogramowania, </w:t>
      </w:r>
    </w:p>
    <w:p w:rsidR="00BB7992" w:rsidRPr="00CC56B4" w:rsidRDefault="00BB7992" w:rsidP="00BB7992">
      <w:pPr>
        <w:ind w:left="16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       wizowania anten, zasilania awaryjnego ( UPS, agregat), systemu   </w:t>
      </w:r>
    </w:p>
    <w:p w:rsidR="00BB7992" w:rsidRPr="00CC56B4" w:rsidRDefault="00BB7992" w:rsidP="00BB7992">
      <w:pPr>
        <w:ind w:left="16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      dostępu do GCO,</w:t>
      </w:r>
    </w:p>
    <w:p w:rsidR="00BB7992" w:rsidRPr="00CC56B4" w:rsidRDefault="00BB7992" w:rsidP="00BB7992">
      <w:pPr>
        <w:numPr>
          <w:ilvl w:val="3"/>
          <w:numId w:val="3"/>
        </w:numPr>
        <w:tabs>
          <w:tab w:val="num" w:pos="2160"/>
        </w:tabs>
        <w:ind w:hanging="12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czyszczenie i konserwację urządzeń.</w:t>
      </w:r>
    </w:p>
    <w:p w:rsidR="00BB7992" w:rsidRPr="00CC56B4" w:rsidRDefault="00BB7992" w:rsidP="00BB7992">
      <w:pPr>
        <w:numPr>
          <w:ilvl w:val="1"/>
          <w:numId w:val="5"/>
        </w:numPr>
        <w:tabs>
          <w:tab w:val="num" w:pos="720"/>
        </w:tabs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przeglądu i konserwacji klimatyzatorów raz na sześć miesięcy,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utrzymania w stanie estetycznym szafek telewizyjnych i energetycznych,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serwisu sieci transmisji sygnałów wizyjnych, sterujących oraz sieci zasilającej,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dokonywania zmian w konfiguracji urządzeń i oprogramowaniu zlecanych przez Zamawiającego,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mycia obudów kamer cztery razy w roku kalendarzowym, w terminach wskazanych przez Zamawiającego,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 xml:space="preserve">usuwania drobnych usterek urządzeń nie wymagających napraw serwisowych stwierdzonych w trakcie przeglądów oraz zgłaszanych przez Zamawiającego,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demontażu (po uzgodnieniu z Zamawiającym) uszkodzonych urządzeń,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wysyłania i odbioru urządzeń z naprawy serwisowej (koszty transportu po stronie Wykonawcy),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montażu i uruchomienia urządzeń w systemie,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ponoszenia kosztów związanych z dostępem do wszelkich urządzeń systemu,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dysponowania w celu usprawnienia realizacji zamówienia zestawem urządzeń zawierającym:</w:t>
      </w:r>
    </w:p>
    <w:p w:rsidR="00BB7992" w:rsidRPr="00CC56B4" w:rsidRDefault="00BB7992" w:rsidP="00BB7992">
      <w:pPr>
        <w:numPr>
          <w:ilvl w:val="2"/>
          <w:numId w:val="4"/>
        </w:numPr>
        <w:ind w:firstLine="3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kamery obrotowe - szt.3 (w tym jedna kamera HD),</w:t>
      </w:r>
    </w:p>
    <w:p w:rsidR="00BB7992" w:rsidRPr="00CC56B4" w:rsidRDefault="00BB7992" w:rsidP="00BB7992">
      <w:pPr>
        <w:numPr>
          <w:ilvl w:val="2"/>
          <w:numId w:val="4"/>
        </w:numPr>
        <w:ind w:firstLine="3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kamera stacjonarna – szt. 1</w:t>
      </w:r>
    </w:p>
    <w:p w:rsidR="00BB7992" w:rsidRPr="00CC56B4" w:rsidRDefault="00BB7992" w:rsidP="00BB7992">
      <w:pPr>
        <w:numPr>
          <w:ilvl w:val="2"/>
          <w:numId w:val="4"/>
        </w:numPr>
        <w:ind w:firstLine="3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kodery Video - szt. 2 ,</w:t>
      </w:r>
    </w:p>
    <w:p w:rsidR="00BB7992" w:rsidRPr="00CC56B4" w:rsidRDefault="00BB7992" w:rsidP="00BB7992">
      <w:pPr>
        <w:numPr>
          <w:ilvl w:val="2"/>
          <w:numId w:val="4"/>
        </w:numPr>
        <w:ind w:firstLine="3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terminal radiowy TS - szt.2,</w:t>
      </w:r>
    </w:p>
    <w:p w:rsidR="00BB7992" w:rsidRPr="00CC56B4" w:rsidRDefault="00BB7992" w:rsidP="00BB7992">
      <w:pPr>
        <w:numPr>
          <w:ilvl w:val="2"/>
          <w:numId w:val="4"/>
        </w:numPr>
        <w:ind w:firstLine="36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terminal radiowy BS – szt.1 </w:t>
      </w:r>
    </w:p>
    <w:p w:rsidR="00BB7992" w:rsidRPr="00CC56B4" w:rsidRDefault="00BB7992" w:rsidP="00BB7992">
      <w:pPr>
        <w:numPr>
          <w:ilvl w:val="2"/>
          <w:numId w:val="4"/>
        </w:numPr>
        <w:tabs>
          <w:tab w:val="clear" w:pos="1080"/>
          <w:tab w:val="num" w:pos="2160"/>
        </w:tabs>
        <w:ind w:left="2160"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zestawem komputerowym obsługującym stanowisko operatora systemu – szt.1</w:t>
      </w:r>
    </w:p>
    <w:p w:rsidR="00BB7992" w:rsidRPr="00CC56B4" w:rsidRDefault="00BB7992" w:rsidP="00BB7992">
      <w:pPr>
        <w:ind w:left="14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Wyżej wymienione urządzenia muszą współpracować z systemem oraz posiadać parametry techniczne nie gorsze niż sprzęt użyty w systemie. 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demontażu i montażu urządzeń monitoringu związanych z remontem obiektów na których umiejscowione są urządzenia.</w:t>
      </w:r>
    </w:p>
    <w:p w:rsidR="00BB7992" w:rsidRPr="00CC56B4" w:rsidRDefault="00BB7992" w:rsidP="00BB7992">
      <w:pPr>
        <w:numPr>
          <w:ilvl w:val="1"/>
          <w:numId w:val="5"/>
        </w:numPr>
        <w:ind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wykonania na 30 dni kalendarzowych przed upływem terminu umowy  w obecności przedstawiciela Zamawiającego zgodności systemu z aktualną specyfikacją sprzętową. 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3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BodyText21"/>
        <w:ind w:firstLine="708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Strony ustalają, że:</w:t>
      </w:r>
    </w:p>
    <w:p w:rsidR="00BB7992" w:rsidRPr="00CC56B4" w:rsidRDefault="00BB7992" w:rsidP="00BB7992">
      <w:pPr>
        <w:pStyle w:val="BodyText21"/>
        <w:ind w:firstLine="708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BodyText21"/>
        <w:numPr>
          <w:ilvl w:val="0"/>
          <w:numId w:val="15"/>
        </w:numPr>
        <w:tabs>
          <w:tab w:val="clear" w:pos="1440"/>
          <w:tab w:val="num" w:pos="900"/>
        </w:tabs>
        <w:ind w:left="900" w:hanging="54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Naprawy serwisowe urządzeń będą wykonywane na koszt Zamawiającego w zakładach serwisowych wskazanych przez Zamawiającego, </w:t>
      </w:r>
    </w:p>
    <w:p w:rsidR="00BB7992" w:rsidRPr="00CC56B4" w:rsidRDefault="00BB7992" w:rsidP="00BB7992">
      <w:pPr>
        <w:numPr>
          <w:ilvl w:val="0"/>
          <w:numId w:val="15"/>
        </w:numPr>
        <w:tabs>
          <w:tab w:val="clear" w:pos="1440"/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Naprawy szkód objętych polisą ubezpieczeniową będą regulowane cesją odszkodowania z Zamawiającego na Wykonawcę.</w:t>
      </w:r>
    </w:p>
    <w:p w:rsidR="00BB7992" w:rsidRPr="00CC56B4" w:rsidRDefault="00BB7992" w:rsidP="00BB7992">
      <w:p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4</w:t>
      </w:r>
    </w:p>
    <w:p w:rsidR="00BB7992" w:rsidRPr="00CC56B4" w:rsidRDefault="00BB7992" w:rsidP="00BB7992">
      <w:pPr>
        <w:widowControl w:val="0"/>
        <w:suppressAutoHyphens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widowControl w:val="0"/>
        <w:suppressAutoHyphens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Wykonawca  zobowiązuje się do przyjmowania zgłoszeń awarii systemu w dni robocze w godz. 7.00 – 16.00. </w:t>
      </w: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Zgłoszenie awarii przez Zamawiającego odbywać będzie się pisemnie z wykorzystaniem fax. nr ….., lub poczty elektronicznej email:……………</w:t>
      </w: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przystąpi do usunięcia awarii w dni robocze w czasie nieprzekraczającym ….. godz. licząc od momentu zgłoszenia awarii przez Zamawiającego.</w:t>
      </w:r>
    </w:p>
    <w:p w:rsidR="00BB7992" w:rsidRPr="002C241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Usunięcia awarii wymagającej naprawy serwisowej Wykonawca dokona w czasie </w:t>
      </w:r>
      <w:r w:rsidRPr="002C2414">
        <w:rPr>
          <w:rFonts w:ascii="Verdana" w:hAnsi="Verdana"/>
          <w:sz w:val="20"/>
          <w:szCs w:val="20"/>
        </w:rPr>
        <w:t>nie przekraczającym 5 dni roboczych licząc od daty powiadomienia przez Zamawiającego o gotowości odbioru urządzenia z zakładu serwisowego.</w:t>
      </w:r>
    </w:p>
    <w:p w:rsidR="00BB7992" w:rsidRPr="002C241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2C2414">
        <w:rPr>
          <w:rFonts w:ascii="Verdana" w:hAnsi="Verdana"/>
          <w:sz w:val="20"/>
          <w:szCs w:val="20"/>
        </w:rPr>
        <w:t>Wykonawca będzie zobowiązany do podejmowania czynności naprawczych w dni wolne od pracy w sytuacjach szczególnych po uzgodnieniu z Zamawiającym.</w:t>
      </w: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2C2414">
        <w:rPr>
          <w:rFonts w:ascii="Verdana" w:hAnsi="Verdana"/>
          <w:sz w:val="20"/>
          <w:szCs w:val="20"/>
        </w:rPr>
        <w:t>W okresie obowiązywania umowy prace konserwacyjne, usuwanie awarii,</w:t>
      </w:r>
      <w:r w:rsidRPr="00CC56B4">
        <w:rPr>
          <w:rFonts w:ascii="Verdana" w:hAnsi="Verdana"/>
          <w:sz w:val="20"/>
          <w:szCs w:val="20"/>
        </w:rPr>
        <w:t xml:space="preserve"> naprawy i konfiguracje systemu mogą być wykonywane wyłącznie przez Wykonawcę bądź przez upoważnione przez niego osoby( podwykonawcy).</w:t>
      </w: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będzie ponosił pełną odpowiedzialność wobec Zamawiającego i osób trzecich  za usługi wykonane przez podwykonawców.</w:t>
      </w:r>
    </w:p>
    <w:p w:rsidR="00BB7992" w:rsidRPr="00CC56B4" w:rsidRDefault="00BB7992" w:rsidP="00BB7992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Postanowienia ust. 4 nie obowiązują w przypadku:</w:t>
      </w:r>
    </w:p>
    <w:p w:rsidR="00BB7992" w:rsidRPr="00CC56B4" w:rsidRDefault="00BB7992" w:rsidP="00BB7992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awarii urządzeń znajdujących się na gwarancji, w tym przypadku naprawy dokonuje gwarant, </w:t>
      </w:r>
    </w:p>
    <w:p w:rsidR="00BB7992" w:rsidRPr="00CC56B4" w:rsidRDefault="00BB7992" w:rsidP="00BB7992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awarii spowodowanej robotami budowlanymi, w tym przypadku naprawę </w:t>
      </w:r>
      <w:r w:rsidRPr="00CC56B4">
        <w:rPr>
          <w:rFonts w:ascii="Verdana" w:hAnsi="Verdana"/>
          <w:sz w:val="20"/>
          <w:szCs w:val="20"/>
        </w:rPr>
        <w:lastRenderedPageBreak/>
        <w:t>wykonuje sprawca lub jego podwykonawca, pod nadzorem Wykonawcy. Odbioru prac naprawczych dokonuje Wykonawca i przedstawiciel Zamawiającego.</w:t>
      </w:r>
    </w:p>
    <w:p w:rsidR="00BB7992" w:rsidRPr="00CC56B4" w:rsidRDefault="00BB7992" w:rsidP="00BB7992">
      <w:pPr>
        <w:widowControl w:val="0"/>
        <w:numPr>
          <w:ilvl w:val="0"/>
          <w:numId w:val="6"/>
        </w:numPr>
        <w:tabs>
          <w:tab w:val="num" w:pos="900"/>
        </w:tabs>
        <w:suppressAutoHyphens/>
        <w:ind w:left="90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Wykonanie jakichkolwiek prac związanych z przedmiotem umowy wymaga sporządzenia  protokółu wykonania usługi 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5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Wykonawca oświadcza, iż:</w:t>
      </w:r>
    </w:p>
    <w:p w:rsidR="00BB7992" w:rsidRPr="00CC56B4" w:rsidRDefault="00BB7992" w:rsidP="00BB799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Upewnił się co do prawidłowości i kompletności złożonej oferty oraz  zna warunki realizacji zamówienia i nie wnosi do nich zastrzeżeń i uwag.</w:t>
      </w:r>
    </w:p>
    <w:p w:rsidR="00BB7992" w:rsidRPr="00CC56B4" w:rsidRDefault="00BB7992" w:rsidP="00BB799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Posiada polisę ubezpieczeniową od odpowiedzialności cywilnej wystawioną przez ………………………………na sumę ubezpieczeniową ………w zakresie prowadzonej działalności związanej z przedmiotem zamówienia z okresem ubezpieczenia od ……….. do ……... W przypadku, gdy polisa nie obejmuje całego okresu obowiązywania przedmiotu umowy, Wykonawca zobowiązuje się do jej przedłużenia z zachowaniem ciągłości ubezpieczenia.</w:t>
      </w:r>
    </w:p>
    <w:p w:rsidR="00BB7992" w:rsidRPr="00CC56B4" w:rsidRDefault="00BB7992" w:rsidP="00BB7992">
      <w:pPr>
        <w:ind w:right="-108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right="-108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6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Zamawiający zobowiązuje się do:</w:t>
      </w:r>
    </w:p>
    <w:p w:rsidR="00BB7992" w:rsidRPr="00CC56B4" w:rsidRDefault="00BB7992" w:rsidP="00BB7992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Zabezpieczenia dostępu do pomieszczeń i lokalizacji, w których znajdują się urządzenia systemu.</w:t>
      </w:r>
    </w:p>
    <w:p w:rsidR="00BB7992" w:rsidRPr="00CC56B4" w:rsidRDefault="00BB7992" w:rsidP="00BB7992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Zapewnienia upoważnionym pracownikom Wykonawcy (podwykonawcy) dostępu do pomieszczeń i lokalizacji, w których znajdują się urządzenia systemu.</w:t>
      </w:r>
    </w:p>
    <w:p w:rsidR="00BB7992" w:rsidRPr="00CC56B4" w:rsidRDefault="00BB7992" w:rsidP="00BB7992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Uczestniczenia w odbiorach usług i zapłaty wynagrodzenia, ustalonego według zasad określonych w niniejszej umowie.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7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eastAsia="Verdana,Bold" w:hAnsi="Verdana"/>
          <w:sz w:val="20"/>
          <w:szCs w:val="20"/>
        </w:rPr>
      </w:pPr>
    </w:p>
    <w:p w:rsidR="00BB7992" w:rsidRPr="00CC56B4" w:rsidRDefault="00BB7992" w:rsidP="00BB7992">
      <w:pPr>
        <w:ind w:left="360"/>
        <w:rPr>
          <w:rFonts w:ascii="Verdana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Termin wykonania przedmiotu umowy  o</w:t>
      </w:r>
      <w:r w:rsidRPr="00CC56B4">
        <w:rPr>
          <w:rFonts w:ascii="Verdana" w:hAnsi="Verdana"/>
          <w:sz w:val="20"/>
          <w:szCs w:val="20"/>
        </w:rPr>
        <w:t>d 1.10.2018 do 30.09.2020r.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eastAsia="Verdana,Bold" w:hAnsi="Verdana"/>
          <w:b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8</w:t>
      </w: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Ustala się wynagrodzenie ryczałtowe Wykonawcy za usługi wymienione w § 2 i § 4 umowy, niezależnie od ilości świadczonych usług oraz ponoszonych przez Wykonawcę kosztów, za cały okres trwania umowy w kwocie:</w:t>
      </w: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netto ......................... zł (słownie.......................................................... złotych) </w:t>
      </w:r>
    </w:p>
    <w:p w:rsidR="00BB7992" w:rsidRPr="00CC56B4" w:rsidRDefault="00BB7992" w:rsidP="00BB7992">
      <w:pPr>
        <w:tabs>
          <w:tab w:val="left" w:pos="-567"/>
        </w:tabs>
        <w:ind w:left="360" w:right="-1" w:hanging="1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VAT ........................... zł (słownie......</w:t>
      </w:r>
      <w:r>
        <w:rPr>
          <w:rFonts w:ascii="Verdana" w:hAnsi="Verdana"/>
          <w:sz w:val="20"/>
          <w:szCs w:val="20"/>
        </w:rPr>
        <w:t>...</w:t>
      </w:r>
      <w:r w:rsidRPr="00CC56B4">
        <w:rPr>
          <w:rFonts w:ascii="Verdana" w:hAnsi="Verdana"/>
          <w:sz w:val="20"/>
          <w:szCs w:val="20"/>
        </w:rPr>
        <w:t xml:space="preserve">................................................. złotych) </w:t>
      </w:r>
    </w:p>
    <w:p w:rsidR="00BB7992" w:rsidRPr="00CC56B4" w:rsidRDefault="00BB7992" w:rsidP="00BB7992">
      <w:pPr>
        <w:ind w:left="360" w:right="-108" w:hanging="180"/>
        <w:contextualSpacing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brutto ....................... .. zł (słownie.</w:t>
      </w: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................................................ .…….złotych).</w:t>
      </w:r>
    </w:p>
    <w:p w:rsidR="00BB7992" w:rsidRPr="00CC56B4" w:rsidRDefault="00BB7992" w:rsidP="00BB7992">
      <w:pPr>
        <w:spacing w:before="100" w:beforeAutospacing="1" w:after="100" w:afterAutospacing="1"/>
        <w:ind w:right="-108" w:hanging="180"/>
        <w:contextualSpacing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left="284" w:right="-108" w:hanging="284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9</w:t>
      </w:r>
    </w:p>
    <w:p w:rsidR="00BB7992" w:rsidRPr="00CC56B4" w:rsidRDefault="00BB7992" w:rsidP="00BB7992">
      <w:pPr>
        <w:ind w:left="284" w:right="-108" w:hanging="284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numPr>
          <w:ilvl w:val="4"/>
          <w:numId w:val="3"/>
        </w:numPr>
        <w:tabs>
          <w:tab w:val="clear" w:pos="3600"/>
          <w:tab w:val="num" w:pos="540"/>
        </w:tabs>
        <w:ind w:left="540" w:right="-108" w:hanging="1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Wynagrodzenie  określone w § 8 umowy będzie płatne w 24 miesięcznych ratach z dołu w wysokości ………netto zł , …………. zł brutto ( słownie ……………………………).</w:t>
      </w:r>
    </w:p>
    <w:p w:rsidR="00BB7992" w:rsidRPr="00CC56B4" w:rsidRDefault="00BB7992" w:rsidP="00BB7992">
      <w:pPr>
        <w:numPr>
          <w:ilvl w:val="4"/>
          <w:numId w:val="3"/>
        </w:numPr>
        <w:tabs>
          <w:tab w:val="clear" w:pos="3600"/>
          <w:tab w:val="num" w:pos="540"/>
        </w:tabs>
        <w:ind w:left="540" w:right="-108" w:hanging="1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Wynagrodzenie  o którym mowa w § 9  pkt.1 będzie płatne  w ciągu 30 dni od daty  wpływu faktury VAT do Zamawiającego .</w:t>
      </w:r>
    </w:p>
    <w:p w:rsidR="00BB7992" w:rsidRPr="00CC56B4" w:rsidRDefault="00BB7992" w:rsidP="00BB7992">
      <w:pPr>
        <w:ind w:left="360"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3. Faktury wystawione będą na adres płatnika: Nabywca: Gmina Miasta Gdyni –   Gdynia – Miasto na Prawach Powiatu, Al. Marszałka Piłsudskiego 52/54, 81-382 Gdynia, NIP: 5862312326, Odbiorca (Adresat): Urząd Miasta Gdyni, Al. Marszałka Piłsudskiego 52/54, 81-382 Gdynia.</w:t>
      </w:r>
    </w:p>
    <w:p w:rsidR="00BB7992" w:rsidRPr="00CC56B4" w:rsidRDefault="00BB7992" w:rsidP="00BB7992">
      <w:pPr>
        <w:tabs>
          <w:tab w:val="num" w:pos="360"/>
        </w:tabs>
        <w:ind w:right="-108"/>
        <w:contextualSpacing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10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 xml:space="preserve">Strony ustalają, że: </w:t>
      </w:r>
    </w:p>
    <w:p w:rsidR="00BB7992" w:rsidRPr="00CC56B4" w:rsidRDefault="00BB7992" w:rsidP="00BB7992">
      <w:pPr>
        <w:numPr>
          <w:ilvl w:val="0"/>
          <w:numId w:val="9"/>
        </w:numPr>
        <w:tabs>
          <w:tab w:val="num" w:pos="360"/>
        </w:tabs>
        <w:ind w:left="360"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 prawidłową realizację umowy ze strony Wykonawcy odpowiada ……………...</w:t>
      </w:r>
    </w:p>
    <w:p w:rsidR="00BB7992" w:rsidRPr="00CC56B4" w:rsidRDefault="00BB7992" w:rsidP="00BB7992">
      <w:pPr>
        <w:numPr>
          <w:ilvl w:val="0"/>
          <w:numId w:val="9"/>
        </w:numPr>
        <w:tabs>
          <w:tab w:val="num" w:pos="360"/>
        </w:tabs>
        <w:ind w:left="360"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Przedstawicielem Zamawiającego do zgłaszania awarii, terminów mycia kamer i szafek oraz wprowadzania zmian w konfiguracji systemu będzie: </w:t>
      </w:r>
    </w:p>
    <w:p w:rsidR="00BB7992" w:rsidRPr="00CC56B4" w:rsidRDefault="00BB7992" w:rsidP="00BB7992">
      <w:pPr>
        <w:numPr>
          <w:ilvl w:val="1"/>
          <w:numId w:val="10"/>
        </w:numPr>
        <w:tabs>
          <w:tab w:val="num" w:pos="540"/>
        </w:tabs>
        <w:ind w:right="-108" w:hanging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………………………………………………………..   </w:t>
      </w:r>
    </w:p>
    <w:p w:rsidR="00BB7992" w:rsidRPr="00CC56B4" w:rsidRDefault="00BB7992" w:rsidP="00BB7992">
      <w:pPr>
        <w:ind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  O każdej zmianie w/w osób strony powinny być powiadomione na piśmie.</w:t>
      </w:r>
    </w:p>
    <w:p w:rsidR="00BB7992" w:rsidRPr="00CC56B4" w:rsidRDefault="00BB7992" w:rsidP="00BB7992">
      <w:pPr>
        <w:ind w:right="-108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11</w:t>
      </w:r>
    </w:p>
    <w:p w:rsidR="00BB7992" w:rsidRPr="00CC56B4" w:rsidRDefault="00BB7992" w:rsidP="00BB7992">
      <w:pPr>
        <w:ind w:right="-108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widowControl w:val="0"/>
        <w:numPr>
          <w:ilvl w:val="0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ab/>
        <w:t>Wykonawca zapłaci karę umowną w wysokości 0,2% wynagrodzenia brutto, o którym mowa w §8 Umowy za każde 4 godziny opóźnienia w przystąpieniu do usuwania awarii w stosunku do czasu określonego w § 4  ust.3 Umowy.</w:t>
      </w:r>
    </w:p>
    <w:p w:rsidR="00BB7992" w:rsidRPr="00CC56B4" w:rsidRDefault="00BB7992" w:rsidP="00BB7992">
      <w:pPr>
        <w:widowControl w:val="0"/>
        <w:numPr>
          <w:ilvl w:val="0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O naliczeniu kary wraz z uzasadnieniem, Zamawiający powiadomi niezwłocznie Wykonawcę na piśmie. </w:t>
      </w:r>
    </w:p>
    <w:p w:rsidR="00BB7992" w:rsidRPr="00CC56B4" w:rsidRDefault="00BB7992" w:rsidP="00BB7992">
      <w:pPr>
        <w:numPr>
          <w:ilvl w:val="0"/>
          <w:numId w:val="11"/>
        </w:numPr>
        <w:tabs>
          <w:tab w:val="num" w:pos="1620"/>
        </w:tabs>
        <w:ind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 przypadku gdy Wykonawca będzie realizował swoje obowiązki niezgodnie z postanowieniami niniejszej umowy, albo z nienależytą starannością, Zamawiającemu przysługuje prawo odstąpienia od umowy w terminie 30 dni od dnia powzięcia wiadomości.</w:t>
      </w:r>
    </w:p>
    <w:p w:rsidR="00BB7992" w:rsidRPr="00CC56B4" w:rsidRDefault="00BB7992" w:rsidP="00BB7992">
      <w:pPr>
        <w:numPr>
          <w:ilvl w:val="0"/>
          <w:numId w:val="11"/>
        </w:numPr>
        <w:tabs>
          <w:tab w:val="num" w:pos="1620"/>
        </w:tabs>
        <w:ind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 przypadku odstąpienia od Umowy przez Zamawiającego z przyczyn leżących po stronie Wykonawcy, Zamawiający jest uprawniony do dochodzenia od Wykonawcy kary umownej w wysokości 20% wynagrodzenia brutto, o którym mowa w §8  Umowy.</w:t>
      </w:r>
    </w:p>
    <w:p w:rsidR="00BB7992" w:rsidRPr="00CC56B4" w:rsidRDefault="00BB7992" w:rsidP="00BB7992">
      <w:pPr>
        <w:numPr>
          <w:ilvl w:val="0"/>
          <w:numId w:val="11"/>
        </w:numPr>
        <w:tabs>
          <w:tab w:val="num" w:pos="1620"/>
        </w:tabs>
        <w:ind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Powyższe postanowienia nie ograniczają uprawnienia Zamawiającego do dochodzenia odszkodowania z tytułu niewykonania lub nienależytego wykonania Umowy przenoszącego wysokość kar umownych na zasadach ogólnych określonych w Kodeksie cywilnym.</w:t>
      </w:r>
    </w:p>
    <w:p w:rsidR="00BB7992" w:rsidRPr="00CC56B4" w:rsidRDefault="00BB7992" w:rsidP="00BB7992">
      <w:pPr>
        <w:numPr>
          <w:ilvl w:val="0"/>
          <w:numId w:val="11"/>
        </w:numPr>
        <w:tabs>
          <w:tab w:val="num" w:pos="1620"/>
        </w:tabs>
        <w:ind w:right="-1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 przypadku rozwiązania umowy za porozumieniem stron obowiązuje 3 miesięczny okres wypowiedzenia.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12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</w:rPr>
      </w:pP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1. Zamawiający wymaga zatrudnienia przez Wykonawcę lub Podwykonawcę na podstawie umowy o pracę w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 xml:space="preserve">rozumieniu art. 22 § 1 ustawy z dnia 26 czerwca 1974 r. </w:t>
      </w:r>
      <w:r w:rsidRPr="00FB6D4D">
        <w:rPr>
          <w:rFonts w:ascii="Verdana" w:hAnsi="Verdana"/>
          <w:w w:val="90"/>
        </w:rPr>
        <w:t xml:space="preserve">— </w:t>
      </w:r>
      <w:r w:rsidRPr="00FB6D4D">
        <w:rPr>
          <w:rFonts w:ascii="Verdana" w:hAnsi="Verdana"/>
        </w:rPr>
        <w:t>Kodeks pracy (tj. Dz.U. z 2016 r., poz. 1666</w:t>
      </w:r>
      <w:r w:rsidRPr="00FB6D4D">
        <w:rPr>
          <w:rFonts w:ascii="Verdana" w:hAnsi="Verdana"/>
          <w:spacing w:val="15"/>
        </w:rPr>
        <w:t xml:space="preserve"> </w:t>
      </w:r>
      <w:r w:rsidRPr="00FB6D4D">
        <w:rPr>
          <w:rFonts w:ascii="Verdana" w:hAnsi="Verdana"/>
        </w:rPr>
        <w:t>z</w:t>
      </w:r>
      <w:r w:rsidRPr="00FB6D4D">
        <w:rPr>
          <w:rFonts w:ascii="Verdana" w:hAnsi="Verdana"/>
          <w:w w:val="93"/>
        </w:rPr>
        <w:t xml:space="preserve"> </w:t>
      </w:r>
      <w:r w:rsidRPr="00FB6D4D">
        <w:rPr>
          <w:rFonts w:ascii="Verdana" w:hAnsi="Verdana"/>
        </w:rPr>
        <w:t>późn. zm.) osób do realizacji czynności polegających na koordynacji</w:t>
      </w:r>
      <w:r w:rsidRPr="00FB6D4D">
        <w:rPr>
          <w:rFonts w:ascii="Verdana" w:hAnsi="Verdana"/>
          <w:spacing w:val="-16"/>
        </w:rPr>
        <w:t xml:space="preserve"> realizacji przedmiotu umowy.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2. Zatrudnienie na podstawie umowy o pracę powinno trwać nieprzerwanie przez cały okres</w:t>
      </w:r>
      <w:r w:rsidRPr="00FB6D4D">
        <w:rPr>
          <w:rFonts w:ascii="Verdana" w:hAnsi="Verdana"/>
          <w:spacing w:val="48"/>
        </w:rPr>
        <w:t xml:space="preserve"> </w:t>
      </w:r>
      <w:r w:rsidRPr="00FB6D4D">
        <w:rPr>
          <w:rFonts w:ascii="Verdana" w:hAnsi="Verdana"/>
        </w:rPr>
        <w:t>realizacji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umowy.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3. Zamawiający może w każdym czasie realizacji umowy zwrócić się do Wykonawcy o</w:t>
      </w:r>
      <w:r w:rsidRPr="00FB6D4D">
        <w:rPr>
          <w:rFonts w:ascii="Verdana" w:hAnsi="Verdana"/>
          <w:spacing w:val="6"/>
        </w:rPr>
        <w:t xml:space="preserve"> </w:t>
      </w:r>
      <w:r w:rsidRPr="00FB6D4D">
        <w:rPr>
          <w:rFonts w:ascii="Verdana" w:hAnsi="Verdana"/>
        </w:rPr>
        <w:t>przedłożenie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oświadczenia o zatrudnianiu na umowę o pracę pracowników, o których mowa w ust. 1. Wykonawca</w:t>
      </w:r>
      <w:r w:rsidRPr="00FB6D4D">
        <w:rPr>
          <w:rFonts w:ascii="Verdana" w:hAnsi="Verdana"/>
          <w:spacing w:val="20"/>
        </w:rPr>
        <w:t xml:space="preserve"> </w:t>
      </w:r>
      <w:r w:rsidRPr="00FB6D4D">
        <w:rPr>
          <w:rFonts w:ascii="Verdana" w:hAnsi="Verdana"/>
        </w:rPr>
        <w:t>ma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obowiązek przedłożyć wskazane oświadczenie Zamawiającemu w terminie 7 dni kalendarzowych od</w:t>
      </w:r>
      <w:r w:rsidRPr="00FB6D4D">
        <w:rPr>
          <w:rFonts w:ascii="Verdana" w:hAnsi="Verdana"/>
          <w:spacing w:val="31"/>
        </w:rPr>
        <w:t xml:space="preserve"> </w:t>
      </w:r>
      <w:r w:rsidRPr="00FB6D4D">
        <w:rPr>
          <w:rFonts w:ascii="Verdana" w:hAnsi="Verdana"/>
        </w:rPr>
        <w:t>dnia</w:t>
      </w:r>
      <w:r w:rsidRPr="00FB6D4D">
        <w:rPr>
          <w:rFonts w:ascii="Verdana" w:hAnsi="Verdana"/>
          <w:w w:val="95"/>
        </w:rPr>
        <w:t xml:space="preserve"> </w:t>
      </w:r>
      <w:r w:rsidRPr="00FB6D4D">
        <w:rPr>
          <w:rFonts w:ascii="Verdana" w:hAnsi="Verdana"/>
        </w:rPr>
        <w:t>otrzymania wezwania.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 xml:space="preserve">4. </w:t>
      </w:r>
      <w:r w:rsidRPr="00FB6D4D">
        <w:rPr>
          <w:rFonts w:ascii="Verdana" w:hAnsi="Verdana"/>
          <w:position w:val="1"/>
        </w:rPr>
        <w:t>W uzasadnionych przypadkach Zamawiający może wymagać w szczególności dowodów</w:t>
      </w:r>
      <w:r w:rsidRPr="00FB6D4D">
        <w:rPr>
          <w:rFonts w:ascii="Verdana" w:hAnsi="Verdana"/>
          <w:w w:val="98"/>
          <w:position w:val="1"/>
        </w:rPr>
        <w:t xml:space="preserve"> </w:t>
      </w:r>
      <w:r w:rsidRPr="00FB6D4D">
        <w:rPr>
          <w:rFonts w:ascii="Verdana" w:hAnsi="Verdana"/>
        </w:rPr>
        <w:t>potwierdzających opłacanie składek ZUS, dowodów potwierdzających opłacenie podatku dochodowego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lub potwierdzenia uregulowania wynagrodzenia zatrudnionych osób. W tym celu Wykonawca</w:t>
      </w:r>
      <w:r w:rsidRPr="00FB6D4D">
        <w:rPr>
          <w:rFonts w:ascii="Verdana" w:hAnsi="Verdana"/>
          <w:spacing w:val="26"/>
        </w:rPr>
        <w:t xml:space="preserve"> </w:t>
      </w:r>
      <w:r w:rsidRPr="00FB6D4D">
        <w:rPr>
          <w:rFonts w:ascii="Verdana" w:hAnsi="Verdana"/>
        </w:rPr>
        <w:t>ma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obowiązek przedstawić Zamawiającemu wymagane dowody w terminie 7 dni kalendarzowych od</w:t>
      </w:r>
      <w:r w:rsidRPr="00FB6D4D">
        <w:rPr>
          <w:rFonts w:ascii="Verdana" w:hAnsi="Verdana"/>
          <w:spacing w:val="1"/>
        </w:rPr>
        <w:t xml:space="preserve"> </w:t>
      </w:r>
      <w:r w:rsidRPr="00FB6D4D">
        <w:rPr>
          <w:rFonts w:ascii="Verdana" w:hAnsi="Verdana"/>
        </w:rPr>
        <w:t>dnia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otrzymania</w:t>
      </w:r>
      <w:r w:rsidRPr="00FB6D4D">
        <w:rPr>
          <w:rFonts w:ascii="Verdana" w:hAnsi="Verdana"/>
          <w:spacing w:val="-15"/>
        </w:rPr>
        <w:t xml:space="preserve"> </w:t>
      </w:r>
      <w:r w:rsidRPr="00FB6D4D">
        <w:rPr>
          <w:rFonts w:ascii="Verdana" w:hAnsi="Verdana"/>
        </w:rPr>
        <w:t>wezwania.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5. Zamawiający może w każdym czasie realizacji umowy zwrócić się do Państwowej Inspekcji Pracy o wszczęcie kontroli w celu weryfikacji czy osoby, o których mowa w ust. 1, są zatrudnione na podstawie umowy o pracę.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6. Gdy Wykonawca nie przedłoży oświadczenia, o którym mowa w ust. 3 lub dowodów, o których mowa</w:t>
      </w:r>
      <w:r w:rsidRPr="00FB6D4D">
        <w:rPr>
          <w:rFonts w:ascii="Verdana" w:hAnsi="Verdana"/>
          <w:spacing w:val="44"/>
        </w:rPr>
        <w:t xml:space="preserve"> </w:t>
      </w:r>
      <w:r w:rsidRPr="00FB6D4D">
        <w:rPr>
          <w:rFonts w:ascii="Verdana" w:hAnsi="Verdana"/>
        </w:rPr>
        <w:t>w</w:t>
      </w:r>
      <w:r w:rsidRPr="00FB6D4D">
        <w:rPr>
          <w:rFonts w:ascii="Verdana" w:hAnsi="Verdana"/>
          <w:w w:val="93"/>
        </w:rPr>
        <w:t xml:space="preserve"> </w:t>
      </w:r>
      <w:r w:rsidRPr="00FB6D4D">
        <w:rPr>
          <w:rFonts w:ascii="Verdana" w:hAnsi="Verdana"/>
        </w:rPr>
        <w:t>ust. 4, to zobowiązany będzie każdorazowo za każdy stwierdzony przypadek do zapłacenia kary</w:t>
      </w:r>
      <w:r w:rsidRPr="00FB6D4D">
        <w:rPr>
          <w:rFonts w:ascii="Verdana" w:hAnsi="Verdana"/>
          <w:spacing w:val="-18"/>
        </w:rPr>
        <w:t xml:space="preserve"> </w:t>
      </w:r>
      <w:r w:rsidRPr="00FB6D4D">
        <w:rPr>
          <w:rFonts w:ascii="Verdana" w:hAnsi="Verdana"/>
        </w:rPr>
        <w:t>umownej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Zamawiającemu w okresie realizacji zamówienia w wysokości 1000 zł brutto.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7. W przypadku rozwiązania stosunku pracy przez osobę zatrudnioną lub pracodawcę przed zakończeniem realizacji umowy Wykonawca będzie zobowiązany do zatrudnienia na podstawie umowy o pracę na</w:t>
      </w:r>
      <w:r w:rsidRPr="00FB6D4D">
        <w:rPr>
          <w:rFonts w:ascii="Verdana" w:hAnsi="Verdana"/>
          <w:spacing w:val="21"/>
        </w:rPr>
        <w:t xml:space="preserve"> </w:t>
      </w:r>
      <w:r w:rsidRPr="00FB6D4D">
        <w:rPr>
          <w:rFonts w:ascii="Verdana" w:hAnsi="Verdana"/>
        </w:rPr>
        <w:t>to</w:t>
      </w:r>
      <w:r w:rsidRPr="00FB6D4D">
        <w:rPr>
          <w:rFonts w:ascii="Verdana" w:hAnsi="Verdana"/>
          <w:w w:val="98"/>
        </w:rPr>
        <w:t xml:space="preserve"> </w:t>
      </w:r>
      <w:r w:rsidRPr="00FB6D4D">
        <w:rPr>
          <w:rFonts w:ascii="Verdana" w:hAnsi="Verdana"/>
        </w:rPr>
        <w:t>miejsce innej osoby. W przypadku, gdy z różnych przyczyn stosunek pracy zostanie rozwiązany,</w:t>
      </w:r>
      <w:r w:rsidRPr="00FB6D4D">
        <w:rPr>
          <w:rFonts w:ascii="Verdana" w:hAnsi="Verdana"/>
          <w:spacing w:val="51"/>
        </w:rPr>
        <w:t xml:space="preserve"> a</w:t>
      </w:r>
      <w:r w:rsidRPr="00FB6D4D">
        <w:rPr>
          <w:rFonts w:ascii="Verdana" w:hAnsi="Verdana"/>
          <w:w w:val="88"/>
        </w:rPr>
        <w:t xml:space="preserve"> </w:t>
      </w:r>
      <w:r w:rsidRPr="00FB6D4D">
        <w:rPr>
          <w:rFonts w:ascii="Verdana" w:hAnsi="Verdana"/>
        </w:rPr>
        <w:t>Wykonawca nie zatrudni w miejsce brakującej osoby innej na podstawie umowy o pracę, to</w:t>
      </w:r>
      <w:r w:rsidRPr="00FB6D4D">
        <w:rPr>
          <w:rFonts w:ascii="Verdana" w:hAnsi="Verdana"/>
          <w:spacing w:val="21"/>
        </w:rPr>
        <w:t xml:space="preserve"> </w:t>
      </w:r>
      <w:r w:rsidRPr="00FB6D4D">
        <w:rPr>
          <w:rFonts w:ascii="Verdana" w:hAnsi="Verdana"/>
        </w:rPr>
        <w:t>zobowiązany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 xml:space="preserve">on będzie do </w:t>
      </w:r>
      <w:r w:rsidRPr="00FB6D4D">
        <w:rPr>
          <w:rFonts w:ascii="Verdana" w:hAnsi="Verdana"/>
        </w:rPr>
        <w:lastRenderedPageBreak/>
        <w:t xml:space="preserve">zapłacenia kary umownej Zamawiającemu w wysokości </w:t>
      </w:r>
      <w:r w:rsidRPr="00FB6D4D">
        <w:rPr>
          <w:rFonts w:ascii="Verdana" w:hAnsi="Verdana"/>
          <w:bCs/>
        </w:rPr>
        <w:t xml:space="preserve">1000 </w:t>
      </w:r>
      <w:r w:rsidRPr="00FB6D4D">
        <w:rPr>
          <w:rFonts w:ascii="Verdana" w:hAnsi="Verdana"/>
        </w:rPr>
        <w:t xml:space="preserve">zł brutto </w:t>
      </w:r>
      <w:r w:rsidRPr="00FB6D4D">
        <w:rPr>
          <w:rFonts w:ascii="Verdana" w:hAnsi="Verdana"/>
          <w:w w:val="85"/>
        </w:rPr>
        <w:t xml:space="preserve">— </w:t>
      </w:r>
      <w:r w:rsidRPr="00FB6D4D">
        <w:rPr>
          <w:rFonts w:ascii="Verdana" w:hAnsi="Verdana"/>
        </w:rPr>
        <w:t>za</w:t>
      </w:r>
      <w:r w:rsidRPr="00FB6D4D">
        <w:rPr>
          <w:rFonts w:ascii="Verdana" w:hAnsi="Verdana"/>
          <w:spacing w:val="39"/>
        </w:rPr>
        <w:t xml:space="preserve"> </w:t>
      </w:r>
      <w:r w:rsidRPr="00FB6D4D">
        <w:rPr>
          <w:rFonts w:ascii="Verdana" w:hAnsi="Verdana"/>
        </w:rPr>
        <w:t>każdego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niezatrudnionego.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13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Strony dopuszczają możliwość dokonywania wszelkich nieistotnych zmian umowy, zgodnie z art. 144 ust. 1 pkt 5 ustawy Pzp, wszelkich zmian dopuszczalnych z mocy prawa i nie w</w:t>
      </w:r>
      <w:r>
        <w:rPr>
          <w:rFonts w:ascii="Verdana" w:hAnsi="Verdana"/>
          <w:sz w:val="20"/>
          <w:szCs w:val="20"/>
        </w:rPr>
        <w:t>ymagających przewidzenia w SIWZ.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numPr>
          <w:ilvl w:val="1"/>
          <w:numId w:val="19"/>
        </w:numPr>
        <w:ind w:left="686" w:hanging="68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może podczas wykonywania Umowy zaproponować Zamawiającemu zmianę w realizacji Umowy, jaką Wykonawca uzna za pożądaną w celu polepszenia jakości, sprawności lub bezpieczeństwa, obniżenia kosztów konserwacji lub eksploatacji monitoringów wizyjnych lub w inny sposób korzystną dla Zamawiającego.</w:t>
      </w:r>
    </w:p>
    <w:p w:rsidR="00BB7992" w:rsidRPr="00CC56B4" w:rsidRDefault="00BB7992" w:rsidP="00BB7992">
      <w:pPr>
        <w:numPr>
          <w:ilvl w:val="1"/>
          <w:numId w:val="19"/>
        </w:numPr>
        <w:ind w:left="686" w:hanging="686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Zamawiający przewiduje wprowadzenie zmian w okolicznościach określonych w art. 142 ust 5 ustawy prawo zamówień publicznych:</w:t>
      </w:r>
    </w:p>
    <w:p w:rsidR="00BB7992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a). </w:t>
      </w:r>
      <w:r w:rsidRPr="00CC56B4">
        <w:rPr>
          <w:rFonts w:ascii="Verdana" w:hAnsi="Verdana"/>
          <w:sz w:val="20"/>
          <w:szCs w:val="20"/>
        </w:rPr>
        <w:t>zmiany ustawowej stawki podatku VAT od towarów i usług,</w:t>
      </w:r>
    </w:p>
    <w:p w:rsidR="00BB7992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CC56B4">
        <w:rPr>
          <w:rFonts w:ascii="Verdana" w:hAnsi="Verdana"/>
          <w:sz w:val="20"/>
          <w:szCs w:val="20"/>
        </w:rPr>
        <w:t>zmiany wysokości minimalnego wynagrodzenia za pracę ustalonego na podstawie przepisów ustawowych</w:t>
      </w:r>
    </w:p>
    <w:p w:rsidR="00BB7992" w:rsidRPr="00CC56B4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Pr="00CC56B4">
        <w:rPr>
          <w:rFonts w:ascii="Verdana" w:hAnsi="Verdana"/>
          <w:sz w:val="20"/>
          <w:szCs w:val="20"/>
        </w:rPr>
        <w:t>zmiany zasad podlegania ubezpieczeniom społecznym lub ubezpieczeniu zdrowotnemu lub wysokości stawki składki na ubezpieczenie społeczne i zdrowotne.</w:t>
      </w:r>
    </w:p>
    <w:p w:rsidR="00BB7992" w:rsidRDefault="00BB7992" w:rsidP="00BB7992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 przypadkach określonych w ust 3 - jeżeli nastąpi wzrost ponoszonych przez Wykonawcę kosztów możliwy jest wzrost kosztów wynagrodzenia o kwotę równą udokumentowanym kosztom wykonawcy. W przypadku wystąpienia zmian obniżających koszty wykonawcy – wynagrodzenie Wykonawcy może zostać obniżone o oszczędność wynikającą ze zmniejszenia kosztów. </w:t>
      </w:r>
    </w:p>
    <w:p w:rsidR="00BB7992" w:rsidRDefault="00BB7992" w:rsidP="00BB7992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Wymieniony powyżej katalog obejmuje zmiany, na które Zamawiający może wyrazić zgodę, nie stanowi jednocześnie zobowiązania do wyrażenia takiej zgody.</w:t>
      </w:r>
      <w:r w:rsidRPr="00CC56B4">
        <w:rPr>
          <w:rFonts w:ascii="Verdana" w:hAnsi="Verdana"/>
          <w:sz w:val="20"/>
          <w:szCs w:val="20"/>
        </w:rPr>
        <w:br/>
      </w:r>
    </w:p>
    <w:p w:rsidR="00BB7992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14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Zmiany treści Umowy wymagają formy pisemnej pod rygorem nieważności.</w:t>
      </w:r>
    </w:p>
    <w:p w:rsidR="00BB7992" w:rsidRPr="00CC56B4" w:rsidRDefault="00BB7992" w:rsidP="00BB7992">
      <w:pPr>
        <w:pStyle w:val="BodyText21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 sprawach nieuregulowanych w umowie zastosowanie mają przepisy Kodeksu cywilnego oraz ustawy prawo zamówień publicznych.</w:t>
      </w:r>
    </w:p>
    <w:p w:rsidR="00BB7992" w:rsidRPr="00CC56B4" w:rsidRDefault="00BB7992" w:rsidP="00BB799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Spory powstałe w związku z realizacją niniejszej Umowy będą rozpoznawane przez sąd właściwy miejscowo ze względu na siedzibę Zamawiającego.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§15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Umowę sporządzono w trzech jednobrzmiących egzemplarzach, w tym dwa dla Zamawiającego i jeden dla Wykonawcy.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  <w:r w:rsidRPr="00CC56B4">
        <w:rPr>
          <w:rFonts w:ascii="Verdana" w:eastAsia="Verdana,Bold" w:hAnsi="Verdana"/>
          <w:b/>
          <w:bCs/>
          <w:sz w:val="20"/>
          <w:szCs w:val="20"/>
        </w:rPr>
        <w:t xml:space="preserve">ZAMAWIAJĄCY:                                   </w:t>
      </w:r>
      <w:r w:rsidRPr="00CC56B4">
        <w:rPr>
          <w:rFonts w:ascii="Verdana" w:eastAsia="Verdana,Bold" w:hAnsi="Verdana"/>
          <w:b/>
          <w:bCs/>
          <w:sz w:val="20"/>
          <w:szCs w:val="20"/>
        </w:rPr>
        <w:tab/>
        <w:t xml:space="preserve">                     WYKONAWCA:                                          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Umowa obowiązuje wraz z załącznikami :</w:t>
      </w:r>
    </w:p>
    <w:p w:rsidR="00BB7992" w:rsidRPr="00CC56B4" w:rsidRDefault="00BB7992" w:rsidP="00BB799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Zał. Nr 1 –  Specyfikacja sprzętowa </w:t>
      </w:r>
      <w:r>
        <w:rPr>
          <w:rFonts w:ascii="Verdana" w:hAnsi="Verdana"/>
          <w:sz w:val="20"/>
          <w:szCs w:val="20"/>
        </w:rPr>
        <w:t xml:space="preserve">miejskiego monitoringu wizyjnego Miasta Gdyni </w:t>
      </w:r>
    </w:p>
    <w:p w:rsidR="00BB7992" w:rsidRPr="00CC56B4" w:rsidRDefault="00BB7992" w:rsidP="00BB799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Zał. Nr 2  – Formularz oferty. </w:t>
      </w:r>
    </w:p>
    <w:p w:rsidR="00BB7992" w:rsidRPr="00CC56B4" w:rsidRDefault="00BB7992" w:rsidP="00BB799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Zał. Nr 3 - Specyfikacja Istotnych Warunków Zamówienia </w:t>
      </w:r>
    </w:p>
    <w:p w:rsidR="00BB7992" w:rsidRPr="00CC56B4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color w:val="FF0000"/>
          <w:sz w:val="20"/>
          <w:szCs w:val="20"/>
          <w:highlight w:val="yellow"/>
        </w:rPr>
        <w:br w:type="page"/>
      </w:r>
      <w:r w:rsidRPr="00CC56B4">
        <w:rPr>
          <w:rFonts w:ascii="Verdana" w:hAnsi="Verdana"/>
          <w:sz w:val="20"/>
          <w:szCs w:val="20"/>
        </w:rPr>
        <w:lastRenderedPageBreak/>
        <w:t>Załącznik nr 7</w:t>
      </w:r>
      <w:r>
        <w:rPr>
          <w:rFonts w:ascii="Verdana" w:hAnsi="Verdana"/>
          <w:sz w:val="20"/>
          <w:szCs w:val="20"/>
        </w:rPr>
        <w:t>a</w:t>
      </w:r>
    </w:p>
    <w:p w:rsidR="00BB7992" w:rsidRPr="00CC56B4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WZÓR UMOWY</w:t>
      </w:r>
      <w:r>
        <w:rPr>
          <w:rFonts w:ascii="Verdana" w:hAnsi="Verdana"/>
          <w:sz w:val="20"/>
          <w:szCs w:val="20"/>
        </w:rPr>
        <w:t xml:space="preserve"> cz.2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w dniu ....  2018 r. pomiędzy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Gminą Miasta Gdyni - Gdynią –</w:t>
      </w:r>
      <w:r w:rsidRPr="00CC56B4"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b/>
          <w:sz w:val="20"/>
          <w:szCs w:val="20"/>
        </w:rPr>
        <w:t>Miastem na Prawach Powiatu - Urzędem Miasta Gdyni</w:t>
      </w:r>
      <w:r w:rsidRPr="00CC56B4">
        <w:rPr>
          <w:rFonts w:ascii="Verdana" w:hAnsi="Verdana"/>
          <w:sz w:val="20"/>
          <w:szCs w:val="20"/>
        </w:rPr>
        <w:t xml:space="preserve">, z siedzibą przy Al. Marszałka Piłsudskiego 52/54, 81-382 Gdynia, NIP:5862312326, REGON: 191 675 557, zwaną dalej </w:t>
      </w:r>
      <w:r w:rsidRPr="00CC56B4">
        <w:rPr>
          <w:rFonts w:ascii="Verdana" w:hAnsi="Verdana"/>
          <w:b/>
          <w:sz w:val="20"/>
          <w:szCs w:val="20"/>
        </w:rPr>
        <w:t>Zamawiającym</w:t>
      </w:r>
      <w:r w:rsidRPr="00CC56B4">
        <w:rPr>
          <w:rFonts w:ascii="Verdana" w:hAnsi="Verdana"/>
          <w:sz w:val="20"/>
          <w:szCs w:val="20"/>
        </w:rPr>
        <w:t>, reprezentowaną przez: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b/>
          <w:sz w:val="20"/>
          <w:szCs w:val="20"/>
        </w:rPr>
        <w:t>Jerzego Zająca</w:t>
      </w:r>
      <w:r w:rsidRPr="00CC56B4">
        <w:rPr>
          <w:rFonts w:ascii="Verdana" w:hAnsi="Verdana"/>
          <w:sz w:val="20"/>
          <w:szCs w:val="20"/>
        </w:rPr>
        <w:t xml:space="preserve"> - sekretarza miasta, </w:t>
      </w: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działającego na podstawie upoważnienia udzielonego zarządzeniem nr 1270/15/VII/S Prezydenta Miasta Gdyni z dnia 17.03.2015 r. w sprawie powierzenia sekretarzowi miasta Jerzemu Zającowi prowadzenia spraw Miasta Gdyni oraz upoważnienia do wydawania decyzji administracyjnych w imieniu Prezydenta Miasta Gdyni,</w:t>
      </w: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a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.............................................................……………….….……………………………... reprezentowanym przez: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1. .......................................................................................................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2. .......................................................................................................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zwanym dalej </w:t>
      </w:r>
      <w:r w:rsidRPr="00CC56B4">
        <w:rPr>
          <w:rFonts w:ascii="Verdana" w:hAnsi="Verdana"/>
          <w:b/>
          <w:sz w:val="20"/>
          <w:szCs w:val="20"/>
        </w:rPr>
        <w:t>Wykonawcą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Pr="00CC56B4" w:rsidRDefault="00BB7992" w:rsidP="00BB7992">
      <w:pPr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zawarta została umowa następującej treści</w:t>
      </w:r>
      <w:r w:rsidRPr="00CC56B4">
        <w:rPr>
          <w:rFonts w:ascii="Verdana" w:hAnsi="Verdana"/>
          <w:b/>
          <w:bCs/>
          <w:sz w:val="20"/>
          <w:szCs w:val="20"/>
        </w:rPr>
        <w:t>: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1</w:t>
      </w:r>
    </w:p>
    <w:p w:rsidR="00BB7992" w:rsidRPr="00CC56B4" w:rsidRDefault="00BB7992" w:rsidP="00BB7992">
      <w:pPr>
        <w:pStyle w:val="BodyText21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firstLine="708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Przedmiotem umowy, realizowanej w trybie przetargu nieograniczonego o wartości poniżej </w:t>
      </w:r>
      <w:r w:rsidRPr="0096414B">
        <w:rPr>
          <w:rFonts w:ascii="Verdana" w:hAnsi="Verdana"/>
          <w:sz w:val="20"/>
          <w:szCs w:val="20"/>
        </w:rPr>
        <w:t>221.000 euro</w:t>
      </w:r>
      <w:r w:rsidRPr="00CC56B4">
        <w:rPr>
          <w:rFonts w:ascii="Verdana" w:hAnsi="Verdana"/>
          <w:sz w:val="20"/>
          <w:szCs w:val="20"/>
        </w:rPr>
        <w:t xml:space="preserve"> – zgodnie z wymogami ustawy z dnia 29 stycznia 2004 r. Prawo zamówień publicznych(t.j. z 2017 r., poz. 1579 ze zm.), na rzecz miasta Gdyni, </w:t>
      </w:r>
      <w:r w:rsidRPr="00CC56B4">
        <w:rPr>
          <w:rFonts w:ascii="Verdana" w:hAnsi="Verdana"/>
          <w:bCs/>
          <w:sz w:val="20"/>
          <w:szCs w:val="20"/>
        </w:rPr>
        <w:t xml:space="preserve">jest </w:t>
      </w:r>
      <w:r w:rsidRPr="00CC56B4">
        <w:rPr>
          <w:rFonts w:ascii="Verdana" w:hAnsi="Verdana"/>
          <w:sz w:val="20"/>
          <w:szCs w:val="20"/>
        </w:rPr>
        <w:t>usługa</w:t>
      </w:r>
      <w:r w:rsidRPr="00CC56B4">
        <w:rPr>
          <w:rFonts w:ascii="Verdana" w:hAnsi="Verdana"/>
          <w:b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 xml:space="preserve">konserwacji i utrzymania w stałej sprawności eksploatacyjnej </w:t>
      </w:r>
      <w:r>
        <w:rPr>
          <w:rFonts w:ascii="Verdana" w:hAnsi="Verdana"/>
          <w:sz w:val="20"/>
          <w:szCs w:val="20"/>
        </w:rPr>
        <w:t xml:space="preserve">Lokalnych </w:t>
      </w:r>
      <w:r w:rsidRPr="00CC56B4">
        <w:rPr>
          <w:rFonts w:ascii="Verdana" w:hAnsi="Verdana"/>
          <w:sz w:val="20"/>
          <w:szCs w:val="20"/>
        </w:rPr>
        <w:t>System</w:t>
      </w:r>
      <w:r>
        <w:rPr>
          <w:rFonts w:ascii="Verdana" w:hAnsi="Verdana"/>
          <w:sz w:val="20"/>
          <w:szCs w:val="20"/>
        </w:rPr>
        <w:t>ów</w:t>
      </w:r>
      <w:r w:rsidRPr="00CC56B4">
        <w:rPr>
          <w:rFonts w:ascii="Verdana" w:hAnsi="Verdana"/>
          <w:sz w:val="20"/>
          <w:szCs w:val="20"/>
        </w:rPr>
        <w:t xml:space="preserve"> Monitoringu Wizyjnego Miasta Gdyni</w:t>
      </w:r>
      <w:r w:rsidRPr="00CC56B4">
        <w:rPr>
          <w:rFonts w:ascii="Verdana" w:hAnsi="Verdana"/>
          <w:b/>
          <w:sz w:val="20"/>
          <w:szCs w:val="20"/>
        </w:rPr>
        <w:t>,</w:t>
      </w:r>
      <w:r w:rsidRPr="00CC56B4">
        <w:rPr>
          <w:rFonts w:ascii="Verdana" w:hAnsi="Verdana"/>
          <w:sz w:val="20"/>
          <w:szCs w:val="20"/>
        </w:rPr>
        <w:t xml:space="preserve"> zwan</w:t>
      </w:r>
      <w:r>
        <w:rPr>
          <w:rFonts w:ascii="Verdana" w:hAnsi="Verdana"/>
          <w:sz w:val="20"/>
          <w:szCs w:val="20"/>
        </w:rPr>
        <w:t>ych</w:t>
      </w:r>
      <w:r w:rsidRPr="00CC56B4">
        <w:rPr>
          <w:rFonts w:ascii="Verdana" w:hAnsi="Verdana"/>
          <w:b/>
          <w:sz w:val="20"/>
          <w:szCs w:val="20"/>
        </w:rPr>
        <w:t xml:space="preserve"> dalej systemem.</w:t>
      </w:r>
      <w:r w:rsidRPr="00CC56B4">
        <w:rPr>
          <w:rFonts w:ascii="Verdana" w:hAnsi="Verdana"/>
          <w:sz w:val="20"/>
          <w:szCs w:val="20"/>
        </w:rPr>
        <w:t xml:space="preserve"> Szczegółowy opis systemu zawiera specyfikacja sprzętowa stanowiąca załącznik nr 1 do umowy.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2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 ramach realizacji przedmiotu umowy, określonego w par. 1 </w:t>
      </w:r>
      <w:r w:rsidRPr="00CC56B4">
        <w:rPr>
          <w:rFonts w:ascii="Verdana" w:hAnsi="Verdana"/>
          <w:b/>
          <w:bCs/>
          <w:sz w:val="20"/>
          <w:szCs w:val="20"/>
        </w:rPr>
        <w:t>Wykonawca</w:t>
      </w:r>
      <w:r w:rsidRPr="00CC56B4">
        <w:rPr>
          <w:rFonts w:ascii="Verdana" w:hAnsi="Verdana"/>
          <w:sz w:val="20"/>
          <w:szCs w:val="20"/>
        </w:rPr>
        <w:t xml:space="preserve">, zgodnie ze złożoną ofertą oraz postanowieniami SIWZ </w:t>
      </w:r>
      <w:r w:rsidRPr="00CC56B4">
        <w:rPr>
          <w:rFonts w:ascii="Verdana" w:hAnsi="Verdana"/>
          <w:b/>
          <w:sz w:val="20"/>
          <w:szCs w:val="20"/>
        </w:rPr>
        <w:t>zobowiązuje się do realizacji:</w:t>
      </w:r>
    </w:p>
    <w:p w:rsidR="00BB7992" w:rsidRPr="00CC56B4" w:rsidRDefault="00BB7992" w:rsidP="00BB7992">
      <w:pPr>
        <w:ind w:left="540"/>
        <w:jc w:val="both"/>
        <w:rPr>
          <w:rFonts w:ascii="Verdana" w:hAnsi="Verdana"/>
          <w:b/>
          <w:sz w:val="20"/>
          <w:szCs w:val="20"/>
        </w:rPr>
      </w:pP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kontroli poprawności funkcjonowania systemów raz w miesiącu. 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wykonania co sześć miesięcy okresowego przeglądu systemów, obejmującego: </w:t>
      </w:r>
    </w:p>
    <w:p w:rsidR="00BB7992" w:rsidRPr="00CC56B4" w:rsidRDefault="00BB7992" w:rsidP="00BB7992">
      <w:pPr>
        <w:numPr>
          <w:ilvl w:val="0"/>
          <w:numId w:val="17"/>
        </w:numPr>
        <w:ind w:firstLine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przegląd stanu technicznego całego systemu, </w:t>
      </w:r>
    </w:p>
    <w:p w:rsidR="00BB7992" w:rsidRPr="00CC56B4" w:rsidRDefault="00BB7992" w:rsidP="00BB7992">
      <w:pPr>
        <w:numPr>
          <w:ilvl w:val="0"/>
          <w:numId w:val="17"/>
        </w:numPr>
        <w:ind w:firstLine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kontrolę poprawności działania: zainstalowanego oprogramowania, </w:t>
      </w:r>
    </w:p>
    <w:p w:rsidR="00BB7992" w:rsidRPr="00CC56B4" w:rsidRDefault="00BB7992" w:rsidP="00BB7992">
      <w:pPr>
        <w:numPr>
          <w:ilvl w:val="0"/>
          <w:numId w:val="17"/>
        </w:numPr>
        <w:ind w:firstLine="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czyszczenie i konserwację urządzeń.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utrzymania w stanie estetycznym szafek ( teletechnicznych) i pomieszczeń systemów, 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serwisu sieci transmisji sygnałów wizyjnych, sterujących oraz sieci zasilającej, 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dokonywania zmian w konfiguracji urządzeń i oprogramowaniu zlecanych przez Zamawiającego, 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mycia obudów kamer cztery razy w roku kalendarzowym, w terminach wskazanych przez Zamawiającego,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usuwania drobnych usterek urządzeń nie wymagających napraw serwisowych stwierdzonych w trakcie przeglądów oraz zgłaszanych przez Zamawiającego, 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demontażu (po uzgodnieniu z Zamawiającym) uszkodzonych urządzeń i oszacowania kosztów naprawy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wysyłania i odbioru urządzeń z naprawy (koszty transportu po stronie Wykonawcy),montażu i uruchomienia urządzeń w systemie,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demontażu i montażu urządzeń monitoringu związanych z remontem obiektów na których umiejscowione są urządzenia.</w:t>
      </w:r>
    </w:p>
    <w:p w:rsidR="00BB7992" w:rsidRPr="00CC56B4" w:rsidRDefault="00BB7992" w:rsidP="00BB7992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 xml:space="preserve">wykonania na 30 dni kalendarzowych przed upływem terminu umowy  w obecności przedstawiciela Zamawiającego sprawdzenia zgodności systemu z aktualną specyfikacją sprzętową. 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3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pStyle w:val="BodyText21"/>
        <w:ind w:firstLine="708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Strony ustalają, że:</w:t>
      </w:r>
    </w:p>
    <w:p w:rsidR="00BB7992" w:rsidRPr="00CC56B4" w:rsidRDefault="00BB7992" w:rsidP="00BB7992">
      <w:pPr>
        <w:pStyle w:val="BodyText21"/>
        <w:ind w:firstLine="708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pStyle w:val="BodyText21"/>
        <w:numPr>
          <w:ilvl w:val="2"/>
          <w:numId w:val="12"/>
        </w:numPr>
        <w:tabs>
          <w:tab w:val="clear" w:pos="21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Naprawy serwisowe urządzeń będą wykonywane na koszt Zamawiającego w zakładach serwisowych wskazanych przez Zamawiającego, </w:t>
      </w:r>
    </w:p>
    <w:p w:rsidR="00BB7992" w:rsidRPr="00CC56B4" w:rsidRDefault="00BB7992" w:rsidP="00BB7992">
      <w:pPr>
        <w:pStyle w:val="BodyText21"/>
        <w:numPr>
          <w:ilvl w:val="2"/>
          <w:numId w:val="12"/>
        </w:numPr>
        <w:tabs>
          <w:tab w:val="clear" w:pos="2160"/>
          <w:tab w:val="num" w:pos="720"/>
        </w:tabs>
        <w:ind w:left="720"/>
      </w:pPr>
      <w:r w:rsidRPr="00CC56B4">
        <w:t>Naprawy szkód objętych polisą ubezpieczeniową będą regulowane cesją odszkodowania z Zamawiającego na Wykonawcę.</w:t>
      </w:r>
    </w:p>
    <w:p w:rsidR="00BB7992" w:rsidRPr="00CC56B4" w:rsidRDefault="00BB7992" w:rsidP="00BB7992">
      <w:p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4</w:t>
      </w:r>
    </w:p>
    <w:p w:rsidR="00BB7992" w:rsidRPr="00CC56B4" w:rsidRDefault="00BB7992" w:rsidP="00BB7992">
      <w:pPr>
        <w:widowControl w:val="0"/>
        <w:suppressAutoHyphens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widowControl w:val="0"/>
        <w:suppressAutoHyphens/>
        <w:rPr>
          <w:rFonts w:ascii="Verdana" w:hAnsi="Verdana"/>
          <w:sz w:val="20"/>
          <w:szCs w:val="20"/>
        </w:rPr>
      </w:pP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Wykonawca  zobowiązuje się do przyjmowania zgłoszeń awarii systemu w dni robocze w godz. 7.00 – 16.00. 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Zgłoszenie awarii przez Zamawiającego odbywać będzie się pisemnie z wykorzystaniem fax. nr ….., lub poczty elektronicznej email:……………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przystąpi do usunięcia awarii w dni robocze w czasie nieprzekraczającym ….. godz. licząc od momentu zgłoszenia awarii przez Zamawiającego.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Usunięcia awarii wymagającej naprawy serwisowej Wykonawca dokona w czasie </w:t>
      </w:r>
      <w:r w:rsidRPr="002C2414">
        <w:rPr>
          <w:rFonts w:ascii="Verdana" w:hAnsi="Verdana"/>
          <w:sz w:val="20"/>
          <w:szCs w:val="20"/>
        </w:rPr>
        <w:t>nie przekraczającym 5 dni roboczych licząc od daty powiadomienia przez Zamawiającego o gotowości odbioru urządzenia z zakładu serwisowego.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2C2414">
        <w:rPr>
          <w:rFonts w:ascii="Verdana" w:hAnsi="Verdana"/>
          <w:sz w:val="20"/>
          <w:szCs w:val="20"/>
        </w:rPr>
        <w:t>Wykonawca będzie zobowiązany do podejmowania czynności naprawczych w dni wolne od pracy w sytuacjach szczególnych po uzgodnieniu z Zamawiającym.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2C2414">
        <w:rPr>
          <w:rFonts w:ascii="Verdana" w:hAnsi="Verdana"/>
          <w:sz w:val="20"/>
          <w:szCs w:val="20"/>
        </w:rPr>
        <w:t>W okresie obowiązywania umowy prace konserwacyjne, usuwanie awarii,</w:t>
      </w:r>
      <w:r w:rsidRPr="00CC56B4">
        <w:rPr>
          <w:rFonts w:ascii="Verdana" w:hAnsi="Verdana"/>
          <w:sz w:val="20"/>
          <w:szCs w:val="20"/>
        </w:rPr>
        <w:t xml:space="preserve"> naprawy i konfiguracje systemu mogą być wykonywane wyłącznie przez Wykonawcę bądź przez upoważnione przez niego osoby( podwykonawcy).</w:t>
      </w:r>
    </w:p>
    <w:p w:rsidR="00BB7992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będzie ponosił pełną odpowiedzialność wobec Zamawiającego i osób trzecich  za usługi wykonane przez podwykonawców.</w:t>
      </w:r>
    </w:p>
    <w:p w:rsidR="00BB7992" w:rsidRPr="00CC56B4" w:rsidRDefault="00BB7992" w:rsidP="00BB7992">
      <w:pPr>
        <w:numPr>
          <w:ilvl w:val="1"/>
          <w:numId w:val="6"/>
        </w:numPr>
        <w:tabs>
          <w:tab w:val="clear" w:pos="1440"/>
          <w:tab w:val="num" w:pos="720"/>
          <w:tab w:val="num" w:pos="1620"/>
        </w:tabs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Postanowienia ust. 4 nie obowiązują w przypadku:</w:t>
      </w:r>
    </w:p>
    <w:p w:rsidR="00BB7992" w:rsidRPr="00CC56B4" w:rsidRDefault="00BB7992" w:rsidP="00BB7992">
      <w:pPr>
        <w:widowControl w:val="0"/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CC56B4">
        <w:rPr>
          <w:rFonts w:ascii="Verdana" w:hAnsi="Verdana"/>
          <w:sz w:val="20"/>
          <w:szCs w:val="20"/>
        </w:rPr>
        <w:t xml:space="preserve">awarii urządzeń znajdujących się na gwarancji, w tym przypadku naprawy dokonuje gwarant, </w:t>
      </w:r>
    </w:p>
    <w:p w:rsidR="00BB7992" w:rsidRPr="00CC56B4" w:rsidRDefault="00BB7992" w:rsidP="00BB7992">
      <w:pPr>
        <w:widowControl w:val="0"/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CC56B4">
        <w:rPr>
          <w:rFonts w:ascii="Verdana" w:hAnsi="Verdana"/>
          <w:sz w:val="20"/>
          <w:szCs w:val="20"/>
        </w:rPr>
        <w:t>awarii spowodowanej robotami budowlanymi, w tym przypadku naprawę wykonuje sprawca lub jego podwykonawca, pod nadzorem Wykonawcy. Odbioru prac naprawczych dokonuje Wykonawca i przedstawiciel Zamawiającego.</w:t>
      </w:r>
    </w:p>
    <w:p w:rsidR="00BB7992" w:rsidRPr="00CC56B4" w:rsidRDefault="00BB7992" w:rsidP="00BB7992">
      <w:pPr>
        <w:widowControl w:val="0"/>
        <w:numPr>
          <w:ilvl w:val="1"/>
          <w:numId w:val="6"/>
        </w:numPr>
        <w:tabs>
          <w:tab w:val="clear" w:pos="1440"/>
          <w:tab w:val="num" w:pos="720"/>
          <w:tab w:val="num" w:pos="1620"/>
        </w:tabs>
        <w:suppressAutoHyphens/>
        <w:ind w:left="72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Wykonanie jakichkolwiek prac związanych z przedmiotem umowy wymaga sporządzenia  protokółu wykonania usługi 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5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Wykonawca oświadcza, iż: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sz w:val="20"/>
          <w:szCs w:val="20"/>
        </w:rPr>
      </w:pPr>
      <w:r>
        <w:rPr>
          <w:rFonts w:ascii="Verdana" w:eastAsia="Verdana,Bold" w:hAnsi="Verdana"/>
          <w:sz w:val="20"/>
          <w:szCs w:val="20"/>
        </w:rPr>
        <w:t xml:space="preserve">1. </w:t>
      </w:r>
      <w:r w:rsidRPr="00CC56B4">
        <w:rPr>
          <w:rFonts w:ascii="Verdana" w:eastAsia="Verdana,Bold" w:hAnsi="Verdana"/>
          <w:sz w:val="20"/>
          <w:szCs w:val="20"/>
        </w:rPr>
        <w:t>Upewnił się co do prawidłowości i kompletności złożonej oferty oraz  zna warunki realizacji zamówienia i nie wnosi do nich zastrzeżeń i uwag.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C56B4">
        <w:rPr>
          <w:rFonts w:ascii="Verdana" w:hAnsi="Verdana"/>
          <w:sz w:val="20"/>
          <w:szCs w:val="20"/>
        </w:rPr>
        <w:t>Posiada polisę ubezpieczeniową od odpowiedzialności cywilnej wystawioną przez ………………………………na sumę ubezpieczeniową ………w zakresie prowadzonej działalności związanej z przedmiotem zamówienia z okresem ubezpieczenia od ……….. do ……... W przypadku, gdy polisa nie obejmuje całego okresu obowiązywania przedmiotu umowy, Wykonawca zobowiązuje się do jej przedłużenia z zachowaniem ciągłości ubezpieczenia.</w:t>
      </w:r>
    </w:p>
    <w:p w:rsidR="00BB7992" w:rsidRPr="00CC56B4" w:rsidRDefault="00BB7992" w:rsidP="00BB7992">
      <w:pPr>
        <w:ind w:right="-108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ind w:right="-108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6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eastAsia="Verdana,Bold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Zamawiający zobowiązuje się do:</w:t>
      </w:r>
    </w:p>
    <w:p w:rsidR="00BB7992" w:rsidRDefault="00BB7992" w:rsidP="00BB7992">
      <w:pPr>
        <w:widowControl w:val="0"/>
        <w:suppressAutoHyphens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CC56B4">
        <w:rPr>
          <w:rFonts w:ascii="Verdana" w:hAnsi="Verdana"/>
          <w:sz w:val="20"/>
          <w:szCs w:val="20"/>
        </w:rPr>
        <w:t>Zabezpieczenia dostępu do pomieszczeń i lokalizacji, w których znajdują się urządzenia systemu.</w:t>
      </w:r>
    </w:p>
    <w:p w:rsidR="00BB7992" w:rsidRPr="00CC56B4" w:rsidRDefault="00BB7992" w:rsidP="00BB7992">
      <w:pPr>
        <w:widowControl w:val="0"/>
        <w:suppressAutoHyphens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Pr="00CC56B4">
        <w:rPr>
          <w:rFonts w:ascii="Verdana" w:hAnsi="Verdana"/>
          <w:sz w:val="20"/>
          <w:szCs w:val="20"/>
        </w:rPr>
        <w:t>Zapewnienia upoważnionym pracownikom Wykonawcy (podwykonawcy) dostępu do pomieszczeń i lokalizacji, w których znajdują się urządzenia systemu.</w:t>
      </w:r>
    </w:p>
    <w:p w:rsidR="00BB7992" w:rsidRPr="00CC56B4" w:rsidRDefault="00BB7992" w:rsidP="00BB7992">
      <w:pPr>
        <w:widowControl w:val="0"/>
        <w:suppressAutoHyphens/>
        <w:ind w:left="360"/>
        <w:jc w:val="both"/>
        <w:rPr>
          <w:rFonts w:ascii="Verdana" w:eastAsia="Verdana,Bold" w:hAnsi="Verdana"/>
          <w:sz w:val="20"/>
          <w:szCs w:val="20"/>
        </w:rPr>
      </w:pPr>
      <w:r>
        <w:rPr>
          <w:rFonts w:ascii="Verdana" w:eastAsia="Verdana,Bold" w:hAnsi="Verdana"/>
          <w:sz w:val="20"/>
          <w:szCs w:val="20"/>
        </w:rPr>
        <w:t xml:space="preserve">3. </w:t>
      </w:r>
      <w:r w:rsidRPr="00CC56B4">
        <w:rPr>
          <w:rFonts w:ascii="Verdana" w:eastAsia="Verdana,Bold" w:hAnsi="Verdana"/>
          <w:sz w:val="20"/>
          <w:szCs w:val="20"/>
        </w:rPr>
        <w:t>Uczestniczenia w odbiorach usług i zapłaty wynagrodzenia, ustalonego według zasad określonych w niniejszej umowie.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7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sz w:val="20"/>
          <w:szCs w:val="20"/>
        </w:rPr>
      </w:pPr>
    </w:p>
    <w:p w:rsidR="00BB7992" w:rsidRPr="00CC56B4" w:rsidRDefault="00BB7992" w:rsidP="00BB7992">
      <w:pPr>
        <w:ind w:left="360"/>
        <w:rPr>
          <w:rFonts w:ascii="Verdana" w:hAnsi="Verdana"/>
          <w:sz w:val="20"/>
          <w:szCs w:val="20"/>
        </w:rPr>
      </w:pPr>
      <w:r w:rsidRPr="00CC56B4">
        <w:rPr>
          <w:rFonts w:ascii="Verdana" w:eastAsia="Verdana,Bold" w:hAnsi="Verdana"/>
          <w:sz w:val="20"/>
          <w:szCs w:val="20"/>
        </w:rPr>
        <w:t>Termin wykonania przedmiotu umowy  o</w:t>
      </w:r>
      <w:r w:rsidRPr="00CC56B4">
        <w:rPr>
          <w:rFonts w:ascii="Verdana" w:hAnsi="Verdana"/>
          <w:sz w:val="20"/>
          <w:szCs w:val="20"/>
        </w:rPr>
        <w:t>d 1.10.2018 do 30.09.2020r.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eastAsia="Verdana,Bold" w:hAnsi="Verdana"/>
          <w:b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8</w:t>
      </w: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Ustala się wynagrodzenie ryczałtowe Wykonawcy za usługi wymienione w § 2 i § 4 umowy, niezależnie od ilości świadczonych usług oraz ponoszonych przez Wykonawcę kosztów, za cały okres trwania umowy w kwocie:</w:t>
      </w:r>
    </w:p>
    <w:p w:rsidR="00BB7992" w:rsidRPr="00CC56B4" w:rsidRDefault="00BB7992" w:rsidP="00BB7992">
      <w:pPr>
        <w:tabs>
          <w:tab w:val="left" w:pos="-567"/>
        </w:tabs>
        <w:ind w:left="360" w:right="-1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netto ......................... zł (słownie.......................................................... złotych) </w:t>
      </w:r>
    </w:p>
    <w:p w:rsidR="00BB7992" w:rsidRPr="00CC56B4" w:rsidRDefault="00BB7992" w:rsidP="00BB7992">
      <w:pPr>
        <w:tabs>
          <w:tab w:val="left" w:pos="-567"/>
        </w:tabs>
        <w:ind w:left="360" w:right="-1" w:hanging="18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VAT ........................... zł (słownie......</w:t>
      </w:r>
      <w:r>
        <w:rPr>
          <w:rFonts w:ascii="Verdana" w:hAnsi="Verdana"/>
          <w:sz w:val="20"/>
          <w:szCs w:val="20"/>
        </w:rPr>
        <w:t>...</w:t>
      </w:r>
      <w:r w:rsidRPr="00CC56B4">
        <w:rPr>
          <w:rFonts w:ascii="Verdana" w:hAnsi="Verdana"/>
          <w:sz w:val="20"/>
          <w:szCs w:val="20"/>
        </w:rPr>
        <w:t xml:space="preserve">................................................. złotych) </w:t>
      </w:r>
    </w:p>
    <w:p w:rsidR="00BB7992" w:rsidRPr="00CC56B4" w:rsidRDefault="00BB7992" w:rsidP="00BB7992">
      <w:pPr>
        <w:ind w:left="360" w:right="-108" w:hanging="180"/>
        <w:contextualSpacing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 xml:space="preserve">   brutto ....................... .. zł (słownie.</w:t>
      </w: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................................................ .…….złotych).</w:t>
      </w:r>
    </w:p>
    <w:p w:rsidR="00BB7992" w:rsidRPr="00CC56B4" w:rsidRDefault="00BB7992" w:rsidP="00BB7992">
      <w:pPr>
        <w:spacing w:before="100" w:beforeAutospacing="1" w:after="100" w:afterAutospacing="1"/>
        <w:ind w:right="-108" w:hanging="180"/>
        <w:contextualSpacing/>
        <w:jc w:val="both"/>
        <w:rPr>
          <w:rFonts w:ascii="Verdana" w:hAnsi="Verdana"/>
          <w:sz w:val="20"/>
          <w:szCs w:val="20"/>
        </w:rPr>
      </w:pPr>
    </w:p>
    <w:p w:rsidR="00BB7992" w:rsidRPr="00213EF6" w:rsidRDefault="00BB7992" w:rsidP="00BB7992">
      <w:pPr>
        <w:ind w:left="284" w:right="-108" w:hanging="284"/>
        <w:jc w:val="center"/>
        <w:rPr>
          <w:rFonts w:ascii="Verdana" w:hAnsi="Verdana"/>
          <w:sz w:val="20"/>
          <w:szCs w:val="20"/>
        </w:rPr>
      </w:pPr>
      <w:r w:rsidRPr="00213EF6">
        <w:rPr>
          <w:rFonts w:ascii="Verdana" w:hAnsi="Verdana"/>
          <w:sz w:val="20"/>
          <w:szCs w:val="20"/>
        </w:rPr>
        <w:t>§ 9</w:t>
      </w:r>
    </w:p>
    <w:p w:rsidR="00BB7992" w:rsidRPr="00213EF6" w:rsidRDefault="00BB7992" w:rsidP="00BB7992">
      <w:pPr>
        <w:ind w:left="284" w:right="-108" w:hanging="284"/>
        <w:jc w:val="both"/>
        <w:rPr>
          <w:rFonts w:ascii="Verdana" w:hAnsi="Verdana"/>
          <w:sz w:val="20"/>
          <w:szCs w:val="20"/>
        </w:rPr>
      </w:pPr>
    </w:p>
    <w:p w:rsidR="00BB7992" w:rsidRPr="00213EF6" w:rsidRDefault="00BB7992" w:rsidP="00BB7992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13EF6">
        <w:rPr>
          <w:rFonts w:ascii="Verdana" w:hAnsi="Verdana"/>
          <w:sz w:val="20"/>
          <w:szCs w:val="20"/>
        </w:rPr>
        <w:t>Wynagrodzenie  określone w § 8 umowy będzie płatne w 24 miesięcznych ratach z dołu w wysokości ………netto zł , …………. zł brutto ( słownie ……………………………).</w:t>
      </w:r>
    </w:p>
    <w:p w:rsidR="00BB7992" w:rsidRPr="00213EF6" w:rsidRDefault="00BB7992" w:rsidP="00BB7992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13EF6">
        <w:rPr>
          <w:rFonts w:ascii="Verdana" w:hAnsi="Verdana"/>
          <w:sz w:val="20"/>
          <w:szCs w:val="20"/>
        </w:rPr>
        <w:t xml:space="preserve"> Wynagrodzenie  o którym mowa w § 9  pkt.1 będzie płatne  w ciągu 30 dni od daty  wpływu faktury VAT do Zamawiającego .</w:t>
      </w:r>
    </w:p>
    <w:p w:rsidR="00BB7992" w:rsidRPr="00213EF6" w:rsidRDefault="00BB7992" w:rsidP="00BB7992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13EF6">
        <w:rPr>
          <w:rFonts w:ascii="Verdana" w:hAnsi="Verdana"/>
          <w:sz w:val="20"/>
          <w:szCs w:val="20"/>
        </w:rPr>
        <w:t xml:space="preserve"> Faktury wystawione będą na adres płatnika: </w:t>
      </w:r>
    </w:p>
    <w:p w:rsidR="00BB7992" w:rsidRPr="00213EF6" w:rsidRDefault="00BB7992" w:rsidP="00BB799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13EF6">
        <w:rPr>
          <w:rFonts w:ascii="Verdana" w:hAnsi="Verdana"/>
          <w:sz w:val="20"/>
          <w:szCs w:val="20"/>
        </w:rPr>
        <w:t>Nabywca: Gmina Miasta Gdyni –   Gdynia – Miasto na Prawach Powiatu, Al. Marszałka Piłsudskiego 52/54, 81-382 Gdynia, NIP: 5862312326,</w:t>
      </w:r>
    </w:p>
    <w:p w:rsidR="00BB7992" w:rsidRPr="00213EF6" w:rsidRDefault="00BB7992" w:rsidP="00BB799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213EF6">
        <w:rPr>
          <w:rFonts w:ascii="Verdana" w:hAnsi="Verdana"/>
          <w:sz w:val="20"/>
          <w:szCs w:val="20"/>
        </w:rPr>
        <w:t>Odbiorca (Adresat): Urząd Miasta Gdyni, Al. Marszałka Piłsudskiego 52/54, 81-382 Gdynia.</w:t>
      </w:r>
    </w:p>
    <w:p w:rsidR="00BB7992" w:rsidRPr="00213EF6" w:rsidRDefault="00BB7992" w:rsidP="00BB7992">
      <w:pPr>
        <w:tabs>
          <w:tab w:val="num" w:pos="360"/>
        </w:tabs>
        <w:ind w:right="-108"/>
        <w:contextualSpacing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10</w:t>
      </w: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 xml:space="preserve">Strony ustalają, że: </w:t>
      </w:r>
    </w:p>
    <w:p w:rsidR="00BB7992" w:rsidRDefault="00BB7992" w:rsidP="00BB7992">
      <w:pPr>
        <w:ind w:left="54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 </w:t>
      </w:r>
      <w:r w:rsidRPr="00CC56B4">
        <w:rPr>
          <w:rFonts w:ascii="Verdana" w:hAnsi="Verdana"/>
          <w:sz w:val="20"/>
          <w:szCs w:val="20"/>
        </w:rPr>
        <w:t>Za prawidłową realizację umowy ze strony Wykonawcy odpowiada ……………...</w:t>
      </w:r>
    </w:p>
    <w:p w:rsidR="00BB7992" w:rsidRDefault="00BB7992" w:rsidP="00BB7992">
      <w:pPr>
        <w:ind w:left="54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C56B4">
        <w:rPr>
          <w:rFonts w:ascii="Verdana" w:hAnsi="Verdana"/>
          <w:sz w:val="20"/>
          <w:szCs w:val="20"/>
        </w:rPr>
        <w:t>Przedstawicielem Zamawiającego do zgłaszania awarii, terminów mycia kamer i szafek oraz wprowadzania zmian</w:t>
      </w:r>
      <w:r>
        <w:rPr>
          <w:rFonts w:ascii="Verdana" w:hAnsi="Verdana"/>
          <w:sz w:val="20"/>
          <w:szCs w:val="20"/>
        </w:rPr>
        <w:t xml:space="preserve"> w konfiguracji systemu będzie </w:t>
      </w:r>
      <w:r w:rsidRPr="00CC56B4">
        <w:rPr>
          <w:rFonts w:ascii="Verdana" w:hAnsi="Verdana"/>
          <w:sz w:val="20"/>
          <w:szCs w:val="20"/>
        </w:rPr>
        <w:t xml:space="preserve">…………………………….. </w:t>
      </w:r>
    </w:p>
    <w:p w:rsidR="00BB7992" w:rsidRPr="00CC56B4" w:rsidRDefault="00BB7992" w:rsidP="00BB7992">
      <w:pPr>
        <w:ind w:left="54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CC56B4">
        <w:rPr>
          <w:rFonts w:ascii="Verdana" w:hAnsi="Verdana"/>
          <w:sz w:val="20"/>
          <w:szCs w:val="20"/>
        </w:rPr>
        <w:t>O każdej zmianie w/w osób strony powinny być powiadomione na piśmie.</w:t>
      </w:r>
    </w:p>
    <w:p w:rsidR="00BB7992" w:rsidRPr="00CC56B4" w:rsidRDefault="00BB7992" w:rsidP="00BB7992">
      <w:pPr>
        <w:ind w:right="-108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11</w:t>
      </w:r>
    </w:p>
    <w:p w:rsidR="00BB7992" w:rsidRPr="00CC56B4" w:rsidRDefault="00BB7992" w:rsidP="00BB7992">
      <w:pPr>
        <w:ind w:right="-108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zapłaci karę umowną w wysokości 0,2% wynagrodzenia brutto, o którym mowa w §8 Umowy za każde 4 godziny opóźnienia w przystąpieniu do usuwania awarii w stosunku do czasu określonego w § 4  ust.3 Umowy.</w:t>
      </w:r>
    </w:p>
    <w:p w:rsidR="00BB7992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 xml:space="preserve">O naliczeniu kary wraz z uzasadnieniem, Zamawiający powiadomi niezwłocznie Wykonawcę na piśmie. </w:t>
      </w:r>
    </w:p>
    <w:p w:rsidR="00BB7992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W przypadku gdy Wykonawca będzie realizował swoje obowiązki niezgodnie z postanowieniami niniejszej umowy, albo z nienależytą starannością, Zamawiającemu przysługuje prawo odstąpienia od umowy w terminie 30 dni od dnia powzięcia wiadomości.</w:t>
      </w:r>
    </w:p>
    <w:p w:rsidR="00BB7992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W przypadku odstąpienia od Umowy przez Zamawiającego z przyczyn leżących po stronie Wykonawcy, Zamawiający jest uprawniony do dochodzenia od Wykonawcy kary umownej w wysokości 20% wynagrodzenia brutto, o którym mowa w §8  Umowy.</w:t>
      </w:r>
    </w:p>
    <w:p w:rsidR="00BB7992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>Powyższe postanowienia nie ograniczają uprawnienia Zamawiającego do dochodzenia odszkodowania z tytułu niewykonania lub nienależytego wykonania Umowy przenoszącego wysokość kar umownych na zasadach ogólnych określonych w Kodeksie cywilnym.</w:t>
      </w:r>
    </w:p>
    <w:p w:rsidR="00BB7992" w:rsidRPr="00CC56B4" w:rsidRDefault="00BB7992" w:rsidP="00BB7992">
      <w:pPr>
        <w:widowControl w:val="0"/>
        <w:numPr>
          <w:ilvl w:val="1"/>
          <w:numId w:val="11"/>
        </w:num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CC56B4">
        <w:rPr>
          <w:rFonts w:ascii="Verdana" w:hAnsi="Verdana"/>
          <w:sz w:val="20"/>
          <w:szCs w:val="20"/>
        </w:rPr>
        <w:t xml:space="preserve">W przypadku rozwiązania umowy za porozumieniem stron obowiązuje 3 </w:t>
      </w:r>
      <w:r w:rsidRPr="00CC56B4">
        <w:rPr>
          <w:rFonts w:ascii="Verdana" w:hAnsi="Verdana"/>
          <w:sz w:val="20"/>
          <w:szCs w:val="20"/>
        </w:rPr>
        <w:lastRenderedPageBreak/>
        <w:t>miesięczny okres wypowiedzenia.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12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</w:rPr>
      </w:pPr>
      <w:bookmarkStart w:id="2" w:name="_GoBack"/>
      <w:bookmarkEnd w:id="2"/>
    </w:p>
    <w:p w:rsidR="00BB7992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  <w:spacing w:val="-16"/>
        </w:rPr>
      </w:pPr>
      <w:r>
        <w:rPr>
          <w:rFonts w:ascii="Verdana" w:hAnsi="Verdana"/>
        </w:rPr>
        <w:t xml:space="preserve">1. </w:t>
      </w:r>
      <w:r w:rsidRPr="00FB6D4D">
        <w:rPr>
          <w:rFonts w:ascii="Verdana" w:hAnsi="Verdana"/>
        </w:rPr>
        <w:t>Zamawiający wymaga zatrudnienia przez Wykonawcę lub Podwykonawcę na podstawie umowy o pracę w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 xml:space="preserve">rozumieniu art. 22 § 1 ustawy z dnia 26 czerwca 1974 r. </w:t>
      </w:r>
      <w:r w:rsidRPr="00FB6D4D">
        <w:rPr>
          <w:rFonts w:ascii="Verdana" w:hAnsi="Verdana"/>
          <w:w w:val="90"/>
        </w:rPr>
        <w:t xml:space="preserve">— </w:t>
      </w:r>
      <w:r w:rsidRPr="00FB6D4D">
        <w:rPr>
          <w:rFonts w:ascii="Verdana" w:hAnsi="Verdana"/>
        </w:rPr>
        <w:t>Kodeks pracy (tj. Dz.U. z 2016 r., poz. 1666</w:t>
      </w:r>
      <w:r w:rsidRPr="00FB6D4D">
        <w:rPr>
          <w:rFonts w:ascii="Verdana" w:hAnsi="Verdana"/>
          <w:spacing w:val="15"/>
        </w:rPr>
        <w:t xml:space="preserve"> </w:t>
      </w:r>
      <w:r w:rsidRPr="00FB6D4D">
        <w:rPr>
          <w:rFonts w:ascii="Verdana" w:hAnsi="Verdana"/>
        </w:rPr>
        <w:t>z</w:t>
      </w:r>
      <w:r w:rsidRPr="00FB6D4D">
        <w:rPr>
          <w:rFonts w:ascii="Verdana" w:hAnsi="Verdana"/>
          <w:w w:val="93"/>
        </w:rPr>
        <w:t xml:space="preserve"> </w:t>
      </w:r>
      <w:r w:rsidRPr="00FB6D4D">
        <w:rPr>
          <w:rFonts w:ascii="Verdana" w:hAnsi="Verdana"/>
        </w:rPr>
        <w:t>późn. zm.) osób do realizacji czynności polegających na koordynacji</w:t>
      </w:r>
      <w:r w:rsidRPr="00FB6D4D">
        <w:rPr>
          <w:rFonts w:ascii="Verdana" w:hAnsi="Verdana"/>
          <w:spacing w:val="-16"/>
        </w:rPr>
        <w:t xml:space="preserve"> realizacji przedmiotu umowy.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2. Zatrudnienie na podstawie umowy o pracę powinno trwać nieprzerwanie przez cały okres</w:t>
      </w:r>
      <w:r w:rsidRPr="00FB6D4D">
        <w:rPr>
          <w:rFonts w:ascii="Verdana" w:hAnsi="Verdana"/>
          <w:spacing w:val="48"/>
        </w:rPr>
        <w:t xml:space="preserve"> </w:t>
      </w:r>
      <w:r w:rsidRPr="00FB6D4D">
        <w:rPr>
          <w:rFonts w:ascii="Verdana" w:hAnsi="Verdana"/>
        </w:rPr>
        <w:t>realizacji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umowy.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3. Zamawiający może w każdym czasie realizacji umowy zwrócić się do Wykonawcy o</w:t>
      </w:r>
      <w:r w:rsidRPr="00FB6D4D">
        <w:rPr>
          <w:rFonts w:ascii="Verdana" w:hAnsi="Verdana"/>
          <w:spacing w:val="6"/>
        </w:rPr>
        <w:t xml:space="preserve"> </w:t>
      </w:r>
      <w:r w:rsidRPr="00FB6D4D">
        <w:rPr>
          <w:rFonts w:ascii="Verdana" w:hAnsi="Verdana"/>
        </w:rPr>
        <w:t>przedłożenie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oświadczenia o zatrudnianiu na umowę o pracę pracowników, o których mowa w ust. 1. Wykonawca</w:t>
      </w:r>
      <w:r w:rsidRPr="00FB6D4D">
        <w:rPr>
          <w:rFonts w:ascii="Verdana" w:hAnsi="Verdana"/>
          <w:spacing w:val="20"/>
        </w:rPr>
        <w:t xml:space="preserve"> </w:t>
      </w:r>
      <w:r w:rsidRPr="00FB6D4D">
        <w:rPr>
          <w:rFonts w:ascii="Verdana" w:hAnsi="Verdana"/>
        </w:rPr>
        <w:t>ma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obowiązek przedłożyć wskazane oświadczenie Zamawiającemu w terminie 7 dni kalendarzowych od</w:t>
      </w:r>
      <w:r w:rsidRPr="00FB6D4D">
        <w:rPr>
          <w:rFonts w:ascii="Verdana" w:hAnsi="Verdana"/>
          <w:spacing w:val="31"/>
        </w:rPr>
        <w:t xml:space="preserve"> </w:t>
      </w:r>
      <w:r w:rsidRPr="00FB6D4D">
        <w:rPr>
          <w:rFonts w:ascii="Verdana" w:hAnsi="Verdana"/>
        </w:rPr>
        <w:t>dnia</w:t>
      </w:r>
      <w:r w:rsidRPr="00FB6D4D">
        <w:rPr>
          <w:rFonts w:ascii="Verdana" w:hAnsi="Verdana"/>
          <w:w w:val="95"/>
        </w:rPr>
        <w:t xml:space="preserve"> </w:t>
      </w:r>
      <w:r w:rsidRPr="00FB6D4D">
        <w:rPr>
          <w:rFonts w:ascii="Verdana" w:hAnsi="Verdana"/>
        </w:rPr>
        <w:t>otrzymania wezwania.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 xml:space="preserve">4. </w:t>
      </w:r>
      <w:r w:rsidRPr="00FB6D4D">
        <w:rPr>
          <w:rFonts w:ascii="Verdana" w:hAnsi="Verdana"/>
          <w:position w:val="1"/>
        </w:rPr>
        <w:t>W uzasadnionych przypadkach Zamawiający może wymagać w szczególności dowodów</w:t>
      </w:r>
      <w:r w:rsidRPr="00FB6D4D">
        <w:rPr>
          <w:rFonts w:ascii="Verdana" w:hAnsi="Verdana"/>
          <w:w w:val="98"/>
          <w:position w:val="1"/>
        </w:rPr>
        <w:t xml:space="preserve"> </w:t>
      </w:r>
      <w:r w:rsidRPr="00FB6D4D">
        <w:rPr>
          <w:rFonts w:ascii="Verdana" w:hAnsi="Verdana"/>
        </w:rPr>
        <w:t>potwierdzających opłacanie składek ZUS, dowodów potwierdzających opłacenie podatku dochodowego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lub potwierdzenia uregulowania wynagrodzenia zatrudnionych osób. W tym celu Wykonawca</w:t>
      </w:r>
      <w:r w:rsidRPr="00FB6D4D">
        <w:rPr>
          <w:rFonts w:ascii="Verdana" w:hAnsi="Verdana"/>
          <w:spacing w:val="26"/>
        </w:rPr>
        <w:t xml:space="preserve"> </w:t>
      </w:r>
      <w:r w:rsidRPr="00FB6D4D">
        <w:rPr>
          <w:rFonts w:ascii="Verdana" w:hAnsi="Verdana"/>
        </w:rPr>
        <w:t>ma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obowiązek przedstawić Zamawiającemu wymagane dowody w terminie 7 dni kalendarzowych od</w:t>
      </w:r>
      <w:r w:rsidRPr="00FB6D4D">
        <w:rPr>
          <w:rFonts w:ascii="Verdana" w:hAnsi="Verdana"/>
          <w:spacing w:val="1"/>
        </w:rPr>
        <w:t xml:space="preserve"> </w:t>
      </w:r>
      <w:r w:rsidRPr="00FB6D4D">
        <w:rPr>
          <w:rFonts w:ascii="Verdana" w:hAnsi="Verdana"/>
        </w:rPr>
        <w:t>dnia</w:t>
      </w:r>
      <w:r w:rsidRPr="00FB6D4D">
        <w:rPr>
          <w:rFonts w:ascii="Verdana" w:hAnsi="Verdana"/>
          <w:w w:val="97"/>
        </w:rPr>
        <w:t xml:space="preserve"> </w:t>
      </w:r>
      <w:r w:rsidRPr="00FB6D4D">
        <w:rPr>
          <w:rFonts w:ascii="Verdana" w:hAnsi="Verdana"/>
        </w:rPr>
        <w:t>otrzymania</w:t>
      </w:r>
      <w:r w:rsidRPr="00FB6D4D">
        <w:rPr>
          <w:rFonts w:ascii="Verdana" w:hAnsi="Verdana"/>
          <w:spacing w:val="-15"/>
        </w:rPr>
        <w:t xml:space="preserve"> </w:t>
      </w:r>
      <w:r w:rsidRPr="00FB6D4D">
        <w:rPr>
          <w:rFonts w:ascii="Verdana" w:hAnsi="Verdana"/>
        </w:rPr>
        <w:t>wezwania.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5. Zamawiający może w każdym czasie realizacji umowy zwrócić się do Państwowej Inspekcji Pracy o wszczęcie kontroli w celu weryfikacji czy osoby, o których mowa w ust. 1, są zatrudnione na podstawie umowy o pracę.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6. Gdy Wykonawca nie przedłoży oświadczenia, o którym mowa w ust. 3 lub dowodów, o których mowa</w:t>
      </w:r>
      <w:r w:rsidRPr="00FB6D4D">
        <w:rPr>
          <w:rFonts w:ascii="Verdana" w:hAnsi="Verdana"/>
          <w:spacing w:val="44"/>
        </w:rPr>
        <w:t xml:space="preserve"> </w:t>
      </w:r>
      <w:r w:rsidRPr="00FB6D4D">
        <w:rPr>
          <w:rFonts w:ascii="Verdana" w:hAnsi="Verdana"/>
        </w:rPr>
        <w:t>w</w:t>
      </w:r>
      <w:r w:rsidRPr="00FB6D4D">
        <w:rPr>
          <w:rFonts w:ascii="Verdana" w:hAnsi="Verdana"/>
          <w:w w:val="93"/>
        </w:rPr>
        <w:t xml:space="preserve"> </w:t>
      </w:r>
      <w:r w:rsidRPr="00FB6D4D">
        <w:rPr>
          <w:rFonts w:ascii="Verdana" w:hAnsi="Verdana"/>
        </w:rPr>
        <w:t>ust. 4, to zobowiązany będzie każdorazowo za każdy stwierdzony przypadek do zapłacenia kary</w:t>
      </w:r>
      <w:r w:rsidRPr="00FB6D4D">
        <w:rPr>
          <w:rFonts w:ascii="Verdana" w:hAnsi="Verdana"/>
          <w:spacing w:val="-18"/>
        </w:rPr>
        <w:t xml:space="preserve"> </w:t>
      </w:r>
      <w:r w:rsidRPr="00FB6D4D">
        <w:rPr>
          <w:rFonts w:ascii="Verdana" w:hAnsi="Verdana"/>
        </w:rPr>
        <w:t>umownej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Zamawiającemu w okresie realizacji zamówienia w wysokości 1000 zł brutto.</w:t>
      </w:r>
    </w:p>
    <w:p w:rsidR="00BB7992" w:rsidRPr="00FB6D4D" w:rsidRDefault="00BB7992" w:rsidP="00BB7992">
      <w:pPr>
        <w:pStyle w:val="ListParagraph"/>
        <w:widowControl w:val="0"/>
        <w:tabs>
          <w:tab w:val="left" w:pos="475"/>
        </w:tabs>
        <w:spacing w:after="120" w:line="240" w:lineRule="auto"/>
        <w:ind w:left="143" w:right="117"/>
        <w:jc w:val="both"/>
        <w:rPr>
          <w:rFonts w:ascii="Verdana" w:hAnsi="Verdana"/>
        </w:rPr>
      </w:pPr>
      <w:r w:rsidRPr="00FB6D4D">
        <w:rPr>
          <w:rFonts w:ascii="Verdana" w:hAnsi="Verdana"/>
        </w:rPr>
        <w:t>7. W przypadku rozwiązania stosunku pracy przez osobę zatrudnioną lub pracodawcę przed zakończeniem realizacji umowy Wykonawca będzie zobowiązany do zatrudnienia na podstawie umowy o pracę na</w:t>
      </w:r>
      <w:r w:rsidRPr="00FB6D4D">
        <w:rPr>
          <w:rFonts w:ascii="Verdana" w:hAnsi="Verdana"/>
          <w:spacing w:val="21"/>
        </w:rPr>
        <w:t xml:space="preserve"> </w:t>
      </w:r>
      <w:r w:rsidRPr="00FB6D4D">
        <w:rPr>
          <w:rFonts w:ascii="Verdana" w:hAnsi="Verdana"/>
        </w:rPr>
        <w:t>to</w:t>
      </w:r>
      <w:r w:rsidRPr="00FB6D4D">
        <w:rPr>
          <w:rFonts w:ascii="Verdana" w:hAnsi="Verdana"/>
          <w:w w:val="98"/>
        </w:rPr>
        <w:t xml:space="preserve"> </w:t>
      </w:r>
      <w:r w:rsidRPr="00FB6D4D">
        <w:rPr>
          <w:rFonts w:ascii="Verdana" w:hAnsi="Verdana"/>
        </w:rPr>
        <w:t>miejsce innej osoby. W przypadku, gdy z różnych przyczyn stosunek pracy zostanie rozwiązany,</w:t>
      </w:r>
      <w:r w:rsidRPr="00FB6D4D">
        <w:rPr>
          <w:rFonts w:ascii="Verdana" w:hAnsi="Verdana"/>
          <w:spacing w:val="51"/>
        </w:rPr>
        <w:t xml:space="preserve"> a</w:t>
      </w:r>
      <w:r w:rsidRPr="00FB6D4D">
        <w:rPr>
          <w:rFonts w:ascii="Verdana" w:hAnsi="Verdana"/>
          <w:w w:val="88"/>
        </w:rPr>
        <w:t xml:space="preserve"> </w:t>
      </w:r>
      <w:r w:rsidRPr="00FB6D4D">
        <w:rPr>
          <w:rFonts w:ascii="Verdana" w:hAnsi="Verdana"/>
        </w:rPr>
        <w:t>Wykonawca nie zatrudni w miejsce brakującej osoby innej na podstawie umowy o pracę, to</w:t>
      </w:r>
      <w:r w:rsidRPr="00FB6D4D">
        <w:rPr>
          <w:rFonts w:ascii="Verdana" w:hAnsi="Verdana"/>
          <w:spacing w:val="21"/>
        </w:rPr>
        <w:t xml:space="preserve"> </w:t>
      </w:r>
      <w:r w:rsidRPr="00FB6D4D">
        <w:rPr>
          <w:rFonts w:ascii="Verdana" w:hAnsi="Verdana"/>
        </w:rPr>
        <w:t>zobowiązany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 xml:space="preserve">on będzie do zapłacenia kary umownej Zamawiającemu w wysokości </w:t>
      </w:r>
      <w:r w:rsidRPr="00FB6D4D">
        <w:rPr>
          <w:rFonts w:ascii="Verdana" w:hAnsi="Verdana"/>
          <w:bCs/>
        </w:rPr>
        <w:t xml:space="preserve">1000 </w:t>
      </w:r>
      <w:r w:rsidRPr="00FB6D4D">
        <w:rPr>
          <w:rFonts w:ascii="Verdana" w:hAnsi="Verdana"/>
        </w:rPr>
        <w:t xml:space="preserve">zł brutto </w:t>
      </w:r>
      <w:r w:rsidRPr="00FB6D4D">
        <w:rPr>
          <w:rFonts w:ascii="Verdana" w:hAnsi="Verdana"/>
          <w:w w:val="85"/>
        </w:rPr>
        <w:t xml:space="preserve">— </w:t>
      </w:r>
      <w:r w:rsidRPr="00FB6D4D">
        <w:rPr>
          <w:rFonts w:ascii="Verdana" w:hAnsi="Verdana"/>
        </w:rPr>
        <w:t>za</w:t>
      </w:r>
      <w:r w:rsidRPr="00FB6D4D">
        <w:rPr>
          <w:rFonts w:ascii="Verdana" w:hAnsi="Verdana"/>
          <w:spacing w:val="39"/>
        </w:rPr>
        <w:t xml:space="preserve"> </w:t>
      </w:r>
      <w:r w:rsidRPr="00FB6D4D">
        <w:rPr>
          <w:rFonts w:ascii="Verdana" w:hAnsi="Verdana"/>
        </w:rPr>
        <w:t>każdego</w:t>
      </w:r>
      <w:r w:rsidRPr="00FB6D4D">
        <w:rPr>
          <w:rFonts w:ascii="Verdana" w:hAnsi="Verdana"/>
          <w:w w:val="96"/>
        </w:rPr>
        <w:t xml:space="preserve"> </w:t>
      </w:r>
      <w:r w:rsidRPr="00FB6D4D">
        <w:rPr>
          <w:rFonts w:ascii="Verdana" w:hAnsi="Verdana"/>
        </w:rPr>
        <w:t>niezatrudnionego.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eastAsia="Verdana,Bold" w:hAnsi="Verdana"/>
          <w:bCs/>
          <w:sz w:val="20"/>
          <w:szCs w:val="20"/>
        </w:rPr>
      </w:pPr>
      <w:r w:rsidRPr="00CC56B4">
        <w:rPr>
          <w:rFonts w:ascii="Verdana" w:eastAsia="Verdana,Bold" w:hAnsi="Verdana"/>
          <w:bCs/>
          <w:sz w:val="20"/>
          <w:szCs w:val="20"/>
        </w:rPr>
        <w:t>§ 13</w:t>
      </w:r>
    </w:p>
    <w:p w:rsidR="00BB7992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Strony dopuszczają możliwość dokonywania wszelkich nieistotnych zmian umowy, zgodnie z art. 144 ust. 1 pkt 5 ustawy Pzp, wszelkich zmian dopuszczalnych z mocy prawa i nie w</w:t>
      </w:r>
      <w:r>
        <w:rPr>
          <w:rFonts w:ascii="Verdana" w:hAnsi="Verdana"/>
          <w:sz w:val="20"/>
          <w:szCs w:val="20"/>
        </w:rPr>
        <w:t>ymagających przewidzenia w SIWZ.</w:t>
      </w:r>
      <w:r w:rsidRPr="00CC56B4">
        <w:rPr>
          <w:rFonts w:ascii="Verdana" w:hAnsi="Verdana"/>
          <w:sz w:val="20"/>
          <w:szCs w:val="20"/>
        </w:rPr>
        <w:t xml:space="preserve"> </w:t>
      </w:r>
    </w:p>
    <w:p w:rsidR="00BB7992" w:rsidRDefault="00BB7992" w:rsidP="00BB7992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Wykonawca może podczas wykonywania Umowy zaproponować Zamawiającemu zmianę w realizacji Umowy, jaką Wykonawca uzna za pożądaną w celu polepszenia jakości, sprawności lub bezpieczeństwa, obniżenia kosztów konserwacji lub eksploatacji monitoringów wizyjnych lub w inny sposób korzystną dla Zamawiającego.</w:t>
      </w:r>
    </w:p>
    <w:p w:rsidR="00BB7992" w:rsidRDefault="00BB7992" w:rsidP="00BB7992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Zamawiający przewiduje wprowadzenie zmian w okolicznościach określonych w art. 142 ust 5 ustawy prawo zamówień publicznych:</w:t>
      </w:r>
    </w:p>
    <w:p w:rsidR="00BB7992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a). </w:t>
      </w:r>
      <w:r w:rsidRPr="00CC56B4">
        <w:rPr>
          <w:rFonts w:ascii="Verdana" w:hAnsi="Verdana"/>
          <w:sz w:val="20"/>
          <w:szCs w:val="20"/>
        </w:rPr>
        <w:t>zmiany ustawowej stawki podatku VAT od towarów i usług,</w:t>
      </w:r>
    </w:p>
    <w:p w:rsidR="00BB7992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CC56B4">
        <w:rPr>
          <w:rFonts w:ascii="Verdana" w:hAnsi="Verdana"/>
          <w:sz w:val="20"/>
          <w:szCs w:val="20"/>
        </w:rPr>
        <w:t>zmiany wysokości minimalnego wynagrodzenia za pracę ustalonego na podstawie przepisów ustawowych</w:t>
      </w:r>
    </w:p>
    <w:p w:rsidR="00BB7992" w:rsidRPr="00CC56B4" w:rsidRDefault="00BB7992" w:rsidP="00BB799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Pr="00CC56B4">
        <w:rPr>
          <w:rFonts w:ascii="Verdana" w:hAnsi="Verdana"/>
          <w:sz w:val="20"/>
          <w:szCs w:val="20"/>
        </w:rPr>
        <w:t>zmiany zasad podlegania ubezpieczeniom społecznym lub ubezpieczeniu zdrowotnemu lub wysokości stawki składki na ubezpieczenie społeczne i zdrowotne.</w:t>
      </w:r>
    </w:p>
    <w:p w:rsidR="00BB7992" w:rsidRDefault="00BB7992" w:rsidP="00BB7992">
      <w:pPr>
        <w:ind w:left="180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lastRenderedPageBreak/>
        <w:t xml:space="preserve">W przypadkach określonych w ust 3 - jeżeli nastąpi wzrost ponoszonych przez Wykonawcę kosztów możliwy jest wzrost kosztów wynagrodzenia o kwotę równą udokumentowanym kosztom wykonawcy. W przypadku wystąpienia zmian obniżających koszty wykonawcy – wynagrodzenie Wykonawcy może zostać obniżone o oszczędność wynikającą ze zmniejszenia kosztów. </w:t>
      </w:r>
    </w:p>
    <w:p w:rsidR="00BB7992" w:rsidRDefault="00BB7992" w:rsidP="00BB7992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Wymieniony powyżej katalog obejmuje zmiany, na które Zamawiający może wyrazić zgodę, nie stanowi jednocześnie zobowiązania do wyrażenia takiej zgody.</w:t>
      </w:r>
      <w:r w:rsidRPr="00CC56B4">
        <w:rPr>
          <w:rFonts w:ascii="Verdana" w:hAnsi="Verdana"/>
          <w:sz w:val="20"/>
          <w:szCs w:val="20"/>
        </w:rPr>
        <w:br/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ind w:left="108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 14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CC56B4">
        <w:rPr>
          <w:rFonts w:ascii="Verdana" w:hAnsi="Verdana"/>
          <w:sz w:val="20"/>
          <w:szCs w:val="20"/>
        </w:rPr>
        <w:t>Zmiany treści Umowy wymagają formy pisemnej pod rygorem nieważności.</w:t>
      </w:r>
    </w:p>
    <w:p w:rsidR="00BB7992" w:rsidRDefault="00BB7992" w:rsidP="00BB7992">
      <w:pPr>
        <w:autoSpaceDE w:val="0"/>
        <w:autoSpaceDN w:val="0"/>
        <w:adjustRightInd w:val="0"/>
        <w:ind w:left="360"/>
        <w:jc w:val="both"/>
      </w:pPr>
      <w:r>
        <w:t xml:space="preserve">2. </w:t>
      </w:r>
      <w:r w:rsidRPr="00CC56B4">
        <w:t>W sprawach nieuregulowanych w umowie zastosowanie mają przepisy Kodeksu cywilnego oraz ustawy prawo zamówień publicznych.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t xml:space="preserve">3. </w:t>
      </w:r>
      <w:r w:rsidRPr="00CC56B4">
        <w:rPr>
          <w:rFonts w:ascii="Verdana" w:hAnsi="Verdana"/>
          <w:sz w:val="20"/>
          <w:szCs w:val="20"/>
        </w:rPr>
        <w:t>Spory powstałe w związku z realizacją niniejszej Umowy będą rozpoznawane przez sąd właściwy miejscowo ze względu na siedzibę Zamawiającego.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§15</w:t>
      </w: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Umowę sporządzono w trzech jednobrzmiących egzemplarzach, w tym dwa dla Zamawiającego i jeden dla Wykonawcy.</w:t>
      </w: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ind w:left="360"/>
        <w:jc w:val="both"/>
        <w:rPr>
          <w:rFonts w:ascii="Verdana" w:eastAsia="Verdana,Bold" w:hAnsi="Verdana"/>
          <w:b/>
          <w:bCs/>
          <w:sz w:val="20"/>
          <w:szCs w:val="20"/>
        </w:rPr>
      </w:pPr>
      <w:r w:rsidRPr="00CC56B4">
        <w:rPr>
          <w:rFonts w:ascii="Verdana" w:eastAsia="Verdana,Bold" w:hAnsi="Verdana"/>
          <w:b/>
          <w:bCs/>
          <w:sz w:val="20"/>
          <w:szCs w:val="20"/>
        </w:rPr>
        <w:t xml:space="preserve">ZAMAWIAJĄCY:                                   </w:t>
      </w:r>
      <w:r w:rsidRPr="00CC56B4">
        <w:rPr>
          <w:rFonts w:ascii="Verdana" w:eastAsia="Verdana,Bold" w:hAnsi="Verdana"/>
          <w:b/>
          <w:bCs/>
          <w:sz w:val="20"/>
          <w:szCs w:val="20"/>
        </w:rPr>
        <w:tab/>
        <w:t xml:space="preserve">                     WYKONAWCA:                                          </w:t>
      </w: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CC56B4">
        <w:rPr>
          <w:rFonts w:ascii="Verdana" w:hAnsi="Verdana"/>
          <w:sz w:val="20"/>
          <w:szCs w:val="20"/>
        </w:rPr>
        <w:t>Umowa obowiązuje wraz z załącznikami :</w:t>
      </w:r>
    </w:p>
    <w:p w:rsidR="00BB7992" w:rsidRPr="00CC56B4" w:rsidRDefault="00BB7992" w:rsidP="00BB7992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BB7992" w:rsidRDefault="00BB7992" w:rsidP="00BB79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CC56B4">
        <w:rPr>
          <w:rFonts w:ascii="Verdana" w:hAnsi="Verdana"/>
          <w:sz w:val="20"/>
          <w:szCs w:val="20"/>
        </w:rPr>
        <w:t xml:space="preserve">Zał. Nr 1 –  Specyfikacja sprzętowa </w:t>
      </w:r>
      <w:r>
        <w:rPr>
          <w:rFonts w:ascii="Verdana" w:hAnsi="Verdana"/>
          <w:sz w:val="20"/>
          <w:szCs w:val="20"/>
        </w:rPr>
        <w:t xml:space="preserve">lokalnego systemu monitoringu wizyjnego Miasta Gdyni </w:t>
      </w:r>
    </w:p>
    <w:p w:rsidR="00BB7992" w:rsidRDefault="00BB7992" w:rsidP="00BB79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C56B4">
        <w:rPr>
          <w:rFonts w:ascii="Verdana" w:hAnsi="Verdana"/>
          <w:sz w:val="20"/>
          <w:szCs w:val="20"/>
        </w:rPr>
        <w:t xml:space="preserve">Zał. Nr 2  – Formularz oferty. </w:t>
      </w:r>
    </w:p>
    <w:p w:rsidR="00BB7992" w:rsidRPr="00CC56B4" w:rsidRDefault="00BB7992" w:rsidP="00BB79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CC56B4">
        <w:rPr>
          <w:rFonts w:ascii="Verdana" w:hAnsi="Verdana"/>
          <w:sz w:val="20"/>
          <w:szCs w:val="20"/>
        </w:rPr>
        <w:t xml:space="preserve">Zał. Nr 3 - Specyfikacja Istotnych Warunków Zamówienia </w:t>
      </w:r>
    </w:p>
    <w:p w:rsidR="00BB7992" w:rsidRPr="00CC56B4" w:rsidRDefault="00BB7992" w:rsidP="00BB7992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rPr>
          <w:rFonts w:ascii="Verdana" w:hAnsi="Verdana"/>
          <w:sz w:val="20"/>
          <w:szCs w:val="20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spacing w:before="120"/>
        <w:jc w:val="right"/>
        <w:rPr>
          <w:rFonts w:ascii="Verdana" w:hAnsi="Verdana"/>
          <w:color w:val="FF0000"/>
          <w:sz w:val="20"/>
          <w:szCs w:val="20"/>
          <w:highlight w:val="yellow"/>
        </w:rPr>
      </w:pPr>
    </w:p>
    <w:p w:rsidR="00BB7992" w:rsidRPr="00CC56B4" w:rsidRDefault="00BB7992" w:rsidP="00BB7992">
      <w:pPr>
        <w:tabs>
          <w:tab w:val="left" w:pos="2580"/>
        </w:tabs>
        <w:spacing w:before="120"/>
        <w:jc w:val="center"/>
        <w:rPr>
          <w:rFonts w:ascii="Verdana" w:hAnsi="Verdana"/>
          <w:sz w:val="20"/>
          <w:szCs w:val="20"/>
        </w:rPr>
      </w:pPr>
    </w:p>
    <w:p w:rsidR="007619BD" w:rsidRDefault="00BB7992"/>
    <w:sectPr w:rsidR="0076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B261F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,Bold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288D"/>
    <w:multiLevelType w:val="hybridMultilevel"/>
    <w:tmpl w:val="C994C182"/>
    <w:name w:val="WW8Num522"/>
    <w:lvl w:ilvl="0" w:tplc="F3CA5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,Bold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58C"/>
    <w:multiLevelType w:val="hybridMultilevel"/>
    <w:tmpl w:val="576C2810"/>
    <w:name w:val="WW8Num52"/>
    <w:lvl w:ilvl="0" w:tplc="F3CA58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44058"/>
    <w:multiLevelType w:val="hybridMultilevel"/>
    <w:tmpl w:val="8FAC42E4"/>
    <w:lvl w:ilvl="0" w:tplc="A10E3F0C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B5B9F"/>
    <w:multiLevelType w:val="multilevel"/>
    <w:tmpl w:val="7BBA2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2417E7"/>
    <w:multiLevelType w:val="hybridMultilevel"/>
    <w:tmpl w:val="2834D7DE"/>
    <w:lvl w:ilvl="0" w:tplc="1EBA0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A4644"/>
    <w:multiLevelType w:val="hybridMultilevel"/>
    <w:tmpl w:val="9EF83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B75D9"/>
    <w:multiLevelType w:val="hybridMultilevel"/>
    <w:tmpl w:val="2D880E00"/>
    <w:lvl w:ilvl="0" w:tplc="4CEA438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41CEC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C059B"/>
    <w:multiLevelType w:val="hybridMultilevel"/>
    <w:tmpl w:val="628E5A6E"/>
    <w:lvl w:ilvl="0" w:tplc="9148F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55BBA"/>
    <w:multiLevelType w:val="hybridMultilevel"/>
    <w:tmpl w:val="88861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F3645"/>
    <w:multiLevelType w:val="hybridMultilevel"/>
    <w:tmpl w:val="2B20EC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FAEC41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3CFA"/>
    <w:multiLevelType w:val="multilevel"/>
    <w:tmpl w:val="C7663F40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542772"/>
    <w:multiLevelType w:val="hybridMultilevel"/>
    <w:tmpl w:val="D4602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8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  <w:sz w:val="20"/>
        <w:szCs w:val="2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23295"/>
    <w:multiLevelType w:val="hybridMultilevel"/>
    <w:tmpl w:val="39A6F5AC"/>
    <w:lvl w:ilvl="0" w:tplc="D758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8ACB2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E38DE"/>
    <w:multiLevelType w:val="multilevel"/>
    <w:tmpl w:val="592AF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7204CAF"/>
    <w:multiLevelType w:val="hybridMultilevel"/>
    <w:tmpl w:val="E8FA5D76"/>
    <w:lvl w:ilvl="0" w:tplc="F9F01D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4365A"/>
    <w:multiLevelType w:val="hybridMultilevel"/>
    <w:tmpl w:val="AFF01BA4"/>
    <w:lvl w:ilvl="0" w:tplc="A60CC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A9A8B98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52564"/>
    <w:multiLevelType w:val="hybridMultilevel"/>
    <w:tmpl w:val="63760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92"/>
    <w:rsid w:val="005E0262"/>
    <w:rsid w:val="00735786"/>
    <w:rsid w:val="00B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C832-4BE6-457D-858C-8FCDB986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B799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79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link w:val="ListParagraphChar"/>
    <w:rsid w:val="00BB7992"/>
    <w:pPr>
      <w:spacing w:line="276" w:lineRule="auto"/>
      <w:ind w:left="720"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ListParagraph"/>
    <w:locked/>
    <w:rsid w:val="00BB7992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Akapitzlist">
    <w:name w:val="List Paragraph"/>
    <w:aliases w:val="normalny tekst"/>
    <w:basedOn w:val="Normalny"/>
    <w:link w:val="AkapitzlistZnak"/>
    <w:qFormat/>
    <w:rsid w:val="00BB7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BB7992"/>
    <w:pPr>
      <w:widowControl w:val="0"/>
      <w:autoSpaceDE w:val="0"/>
      <w:autoSpaceDN w:val="0"/>
      <w:jc w:val="both"/>
    </w:pPr>
    <w:rPr>
      <w:rFonts w:ascii="Times New Roman PL" w:hAnsi="Times New Roman PL"/>
    </w:rPr>
  </w:style>
  <w:style w:type="paragraph" w:customStyle="1" w:styleId="ZnakZnakZnakZnakZnakZnakZnak">
    <w:name w:val="Znak Znak Znak Znak Znak Znak Znak"/>
    <w:basedOn w:val="Normalny"/>
    <w:rsid w:val="00BB7992"/>
  </w:style>
  <w:style w:type="character" w:customStyle="1" w:styleId="AkapitzlistZnak">
    <w:name w:val="Akapit z listą Znak"/>
    <w:aliases w:val="normalny tekst Znak"/>
    <w:link w:val="Akapitzlist"/>
    <w:locked/>
    <w:rsid w:val="00BB7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6059</Words>
  <Characters>36358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zacharski</dc:creator>
  <cp:keywords/>
  <dc:description/>
  <cp:lastModifiedBy>zacharski</cp:lastModifiedBy>
  <cp:revision>1</cp:revision>
  <dcterms:created xsi:type="dcterms:W3CDTF">2018-08-31T09:51:00Z</dcterms:created>
  <dcterms:modified xsi:type="dcterms:W3CDTF">2018-08-31T09:57:00Z</dcterms:modified>
</cp:coreProperties>
</file>